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3F4CC" w14:textId="77777777" w:rsidR="00006CCD" w:rsidRPr="00E706DC" w:rsidRDefault="00006CCD" w:rsidP="00006CCD">
      <w:pPr>
        <w:pStyle w:val="Heading1"/>
        <w:ind w:left="0"/>
        <w:rPr>
          <w:rFonts w:asciiTheme="minorHAnsi" w:hAnsiTheme="minorHAnsi" w:cstheme="minorHAnsi"/>
          <w:sz w:val="22"/>
          <w:szCs w:val="22"/>
        </w:rPr>
      </w:pPr>
      <w:r w:rsidRPr="00E706DC">
        <w:rPr>
          <w:rFonts w:asciiTheme="minorHAnsi" w:hAnsiTheme="minorHAnsi" w:cstheme="minorHAnsi"/>
          <w:sz w:val="22"/>
          <w:szCs w:val="22"/>
        </w:rPr>
        <w:t>State of Vermont</w:t>
      </w:r>
    </w:p>
    <w:p w14:paraId="6B3D4B31" w14:textId="43E8F991" w:rsidR="00B15429" w:rsidRPr="00E706DC" w:rsidRDefault="00C50E8A" w:rsidP="00006CCD">
      <w:pPr>
        <w:pStyle w:val="Heading1"/>
        <w:ind w:left="0"/>
        <w:rPr>
          <w:rFonts w:asciiTheme="minorHAnsi" w:hAnsiTheme="minorHAnsi" w:cstheme="minorHAnsi"/>
          <w:sz w:val="22"/>
          <w:szCs w:val="22"/>
        </w:rPr>
      </w:pPr>
      <w:r w:rsidRPr="00E706DC">
        <w:rPr>
          <w:rFonts w:asciiTheme="minorHAnsi" w:hAnsiTheme="minorHAnsi" w:cstheme="minorHAnsi"/>
          <w:sz w:val="22"/>
          <w:szCs w:val="22"/>
        </w:rPr>
        <w:t xml:space="preserve">Department of Buildings &amp; General Services </w:t>
      </w:r>
    </w:p>
    <w:p w14:paraId="2F934414" w14:textId="77777777" w:rsidR="00965ADF" w:rsidRPr="00E706DC" w:rsidRDefault="00965ADF" w:rsidP="00424950">
      <w:pPr>
        <w:pStyle w:val="Heading1"/>
        <w:ind w:left="0"/>
        <w:jc w:val="center"/>
        <w:rPr>
          <w:rFonts w:asciiTheme="minorHAnsi" w:hAnsiTheme="minorHAnsi" w:cstheme="minorHAnsi"/>
          <w:sz w:val="22"/>
          <w:szCs w:val="22"/>
        </w:rPr>
      </w:pPr>
    </w:p>
    <w:p w14:paraId="46AC06D4" w14:textId="16281C47" w:rsidR="00424950" w:rsidRPr="00124C1A" w:rsidRDefault="005B1FB6" w:rsidP="00424950">
      <w:pPr>
        <w:pStyle w:val="Heading1"/>
        <w:ind w:left="0"/>
        <w:jc w:val="center"/>
        <w:rPr>
          <w:rFonts w:asciiTheme="minorHAnsi" w:hAnsiTheme="minorHAnsi" w:cstheme="minorHAnsi"/>
          <w:sz w:val="22"/>
          <w:szCs w:val="22"/>
        </w:rPr>
      </w:pPr>
      <w:del w:id="0" w:author="Ferrell, Deb" w:date="2020-01-15T13:13:00Z">
        <w:r w:rsidRPr="00E706DC" w:rsidDel="00D25CF9">
          <w:rPr>
            <w:rFonts w:asciiTheme="minorHAnsi" w:hAnsiTheme="minorHAnsi" w:cstheme="minorHAnsi"/>
            <w:sz w:val="22"/>
            <w:szCs w:val="22"/>
          </w:rPr>
          <w:delText xml:space="preserve">VERMONT </w:delText>
        </w:r>
        <w:r w:rsidR="00424950" w:rsidRPr="00124C1A" w:rsidDel="00D25CF9">
          <w:rPr>
            <w:rFonts w:asciiTheme="minorHAnsi" w:hAnsiTheme="minorHAnsi" w:cstheme="minorHAnsi"/>
            <w:sz w:val="22"/>
            <w:szCs w:val="22"/>
          </w:rPr>
          <w:delText>LAW ENFORCEMENT</w:delText>
        </w:r>
        <w:r w:rsidRPr="00124C1A" w:rsidDel="00D25CF9">
          <w:rPr>
            <w:rFonts w:asciiTheme="minorHAnsi" w:hAnsiTheme="minorHAnsi" w:cstheme="minorHAnsi"/>
            <w:sz w:val="22"/>
            <w:szCs w:val="22"/>
          </w:rPr>
          <w:delText xml:space="preserve"> AGENCY</w:delText>
        </w:r>
        <w:r w:rsidR="00424950" w:rsidRPr="00124C1A" w:rsidDel="00D25CF9">
          <w:rPr>
            <w:rFonts w:asciiTheme="minorHAnsi" w:hAnsiTheme="minorHAnsi" w:cstheme="minorHAnsi"/>
            <w:sz w:val="22"/>
            <w:szCs w:val="22"/>
          </w:rPr>
          <w:delText xml:space="preserve"> FIREARMS </w:delText>
        </w:r>
      </w:del>
      <w:ins w:id="1" w:author="Ferrell, Deb" w:date="2020-01-15T13:13:00Z">
        <w:r w:rsidR="005F2224" w:rsidRPr="00124C1A">
          <w:rPr>
            <w:rFonts w:asciiTheme="minorHAnsi" w:hAnsiTheme="minorHAnsi" w:cstheme="minorHAnsi"/>
            <w:sz w:val="22"/>
            <w:szCs w:val="22"/>
          </w:rPr>
          <w:t>MUNICIPAL POLICE DEPARTMENT &amp; SHERIFF DEPARTMENT</w:t>
        </w:r>
      </w:ins>
    </w:p>
    <w:p w14:paraId="4E57F99A" w14:textId="3773FAEB" w:rsidR="00424950" w:rsidRPr="00124C1A" w:rsidRDefault="00006CCD" w:rsidP="00424950">
      <w:pPr>
        <w:pStyle w:val="Heading1"/>
        <w:ind w:left="0"/>
        <w:jc w:val="center"/>
        <w:rPr>
          <w:rFonts w:asciiTheme="minorHAnsi" w:hAnsiTheme="minorHAnsi" w:cstheme="minorHAnsi"/>
          <w:sz w:val="22"/>
          <w:szCs w:val="22"/>
          <w:u w:val="single"/>
        </w:rPr>
      </w:pPr>
      <w:del w:id="2" w:author="Ferrell, Deb" w:date="2020-01-15T13:13:00Z">
        <w:r w:rsidRPr="00124C1A" w:rsidDel="005F2224">
          <w:rPr>
            <w:rFonts w:asciiTheme="minorHAnsi" w:hAnsiTheme="minorHAnsi" w:cstheme="minorHAnsi"/>
            <w:sz w:val="22"/>
            <w:szCs w:val="22"/>
            <w:u w:val="single"/>
          </w:rPr>
          <w:delText xml:space="preserve">DISPOSAL </w:delText>
        </w:r>
      </w:del>
      <w:ins w:id="3" w:author="Ferrell, Deb" w:date="2020-01-15T13:13:00Z">
        <w:r w:rsidR="005F2224" w:rsidRPr="00124C1A">
          <w:rPr>
            <w:rFonts w:asciiTheme="minorHAnsi" w:hAnsiTheme="minorHAnsi" w:cstheme="minorHAnsi"/>
            <w:sz w:val="22"/>
            <w:szCs w:val="22"/>
            <w:u w:val="single"/>
          </w:rPr>
          <w:t xml:space="preserve">INTAKE </w:t>
        </w:r>
      </w:ins>
      <w:r w:rsidR="00424950" w:rsidRPr="00124C1A">
        <w:rPr>
          <w:rFonts w:asciiTheme="minorHAnsi" w:hAnsiTheme="minorHAnsi" w:cstheme="minorHAnsi"/>
          <w:sz w:val="22"/>
          <w:szCs w:val="22"/>
          <w:u w:val="single"/>
        </w:rPr>
        <w:t>PROCEDURES</w:t>
      </w:r>
    </w:p>
    <w:p w14:paraId="25EE8A52" w14:textId="77777777" w:rsidR="00424950" w:rsidRPr="00124C1A" w:rsidRDefault="00424950">
      <w:pPr>
        <w:widowControl/>
        <w:autoSpaceDE/>
        <w:autoSpaceDN/>
        <w:rPr>
          <w:rFonts w:asciiTheme="minorHAnsi" w:hAnsiTheme="minorHAnsi" w:cstheme="minorHAnsi"/>
        </w:rPr>
      </w:pPr>
    </w:p>
    <w:p w14:paraId="1819E315" w14:textId="6653B604" w:rsidR="00424950" w:rsidRPr="003606B3" w:rsidRDefault="00424950">
      <w:pPr>
        <w:widowControl/>
        <w:autoSpaceDE/>
        <w:autoSpaceDN/>
        <w:rPr>
          <w:rFonts w:asciiTheme="minorHAnsi" w:hAnsiTheme="minorHAnsi" w:cstheme="minorHAnsi"/>
          <w:b/>
          <w:rPrChange w:id="4" w:author="Ferrell, Deb" w:date="2020-01-27T15:44:00Z">
            <w:rPr/>
          </w:rPrChange>
        </w:rPr>
        <w:pPrChange w:id="5" w:author="Ferrell, Deb" w:date="2020-01-27T15:44:00Z">
          <w:pPr>
            <w:pStyle w:val="ListParagraph"/>
            <w:widowControl/>
            <w:numPr>
              <w:numId w:val="18"/>
            </w:numPr>
            <w:autoSpaceDE/>
            <w:autoSpaceDN/>
            <w:ind w:left="1080" w:hanging="720"/>
          </w:pPr>
        </w:pPrChange>
      </w:pPr>
      <w:r w:rsidRPr="003606B3">
        <w:rPr>
          <w:rFonts w:asciiTheme="minorHAnsi" w:hAnsiTheme="minorHAnsi" w:cstheme="minorHAnsi"/>
          <w:b/>
          <w:rPrChange w:id="6" w:author="Ferrell, Deb" w:date="2020-01-27T15:44:00Z">
            <w:rPr/>
          </w:rPrChange>
        </w:rPr>
        <w:t>Intake &amp; Storage</w:t>
      </w:r>
      <w:r w:rsidRPr="003606B3">
        <w:rPr>
          <w:rFonts w:asciiTheme="minorHAnsi" w:hAnsiTheme="minorHAnsi" w:cstheme="minorHAnsi"/>
          <w:b/>
          <w:rPrChange w:id="7" w:author="Ferrell, Deb" w:date="2020-01-27T15:44:00Z">
            <w:rPr/>
          </w:rPrChange>
        </w:rPr>
        <w:tab/>
      </w:r>
      <w:r w:rsidRPr="003606B3">
        <w:rPr>
          <w:rFonts w:asciiTheme="minorHAnsi" w:hAnsiTheme="minorHAnsi" w:cstheme="minorHAnsi"/>
          <w:b/>
          <w:rPrChange w:id="8" w:author="Ferrell, Deb" w:date="2020-01-27T15:44:00Z">
            <w:rPr/>
          </w:rPrChange>
        </w:rPr>
        <w:tab/>
      </w:r>
      <w:r w:rsidR="0079794D" w:rsidRPr="003606B3">
        <w:rPr>
          <w:rFonts w:asciiTheme="minorHAnsi" w:hAnsiTheme="minorHAnsi" w:cstheme="minorHAnsi"/>
          <w:b/>
          <w:rPrChange w:id="9" w:author="Ferrell, Deb" w:date="2020-01-27T15:44:00Z">
            <w:rPr/>
          </w:rPrChange>
        </w:rPr>
        <w:tab/>
      </w:r>
      <w:r w:rsidRPr="003606B3">
        <w:rPr>
          <w:rFonts w:asciiTheme="minorHAnsi" w:hAnsiTheme="minorHAnsi" w:cstheme="minorHAnsi"/>
          <w:b/>
          <w:rPrChange w:id="10" w:author="Ferrell, Deb" w:date="2020-01-27T15:44:00Z">
            <w:rPr/>
          </w:rPrChange>
        </w:rPr>
        <w:tab/>
      </w:r>
      <w:r w:rsidRPr="003606B3">
        <w:rPr>
          <w:rFonts w:asciiTheme="minorHAnsi" w:hAnsiTheme="minorHAnsi" w:cstheme="minorHAnsi"/>
          <w:b/>
          <w:rPrChange w:id="11" w:author="Ferrell, Deb" w:date="2020-01-27T15:44:00Z">
            <w:rPr/>
          </w:rPrChange>
        </w:rPr>
        <w:tab/>
      </w:r>
      <w:ins w:id="12" w:author="Ferrell, Deb" w:date="2020-01-27T15:46:00Z">
        <w:r w:rsidR="00CF33A2">
          <w:rPr>
            <w:rFonts w:asciiTheme="minorHAnsi" w:hAnsiTheme="minorHAnsi" w:cstheme="minorHAnsi"/>
            <w:b/>
          </w:rPr>
          <w:tab/>
        </w:r>
        <w:r w:rsidR="00CF33A2">
          <w:rPr>
            <w:rFonts w:asciiTheme="minorHAnsi" w:hAnsiTheme="minorHAnsi" w:cstheme="minorHAnsi"/>
            <w:b/>
          </w:rPr>
          <w:tab/>
        </w:r>
      </w:ins>
      <w:r w:rsidRPr="003606B3">
        <w:rPr>
          <w:rFonts w:asciiTheme="minorHAnsi" w:hAnsiTheme="minorHAnsi" w:cstheme="minorHAnsi"/>
          <w:b/>
          <w:rPrChange w:id="13" w:author="Ferrell, Deb" w:date="2020-01-27T15:44:00Z">
            <w:rPr/>
          </w:rPrChange>
        </w:rPr>
        <w:t>Page</w:t>
      </w:r>
      <w:r w:rsidR="00232598" w:rsidRPr="003606B3">
        <w:rPr>
          <w:rFonts w:asciiTheme="minorHAnsi" w:hAnsiTheme="minorHAnsi" w:cstheme="minorHAnsi"/>
          <w:b/>
          <w:rPrChange w:id="14" w:author="Ferrell, Deb" w:date="2020-01-27T15:44:00Z">
            <w:rPr/>
          </w:rPrChange>
        </w:rPr>
        <w:t>s</w:t>
      </w:r>
      <w:r w:rsidRPr="003606B3">
        <w:rPr>
          <w:rFonts w:asciiTheme="minorHAnsi" w:hAnsiTheme="minorHAnsi" w:cstheme="minorHAnsi"/>
          <w:b/>
          <w:rPrChange w:id="15" w:author="Ferrell, Deb" w:date="2020-01-27T15:44:00Z">
            <w:rPr/>
          </w:rPrChange>
        </w:rPr>
        <w:t xml:space="preserve"> </w:t>
      </w:r>
      <w:r w:rsidR="00862FA7" w:rsidRPr="003606B3">
        <w:rPr>
          <w:rFonts w:asciiTheme="minorHAnsi" w:hAnsiTheme="minorHAnsi" w:cstheme="minorHAnsi"/>
          <w:b/>
          <w:rPrChange w:id="16" w:author="Ferrell, Deb" w:date="2020-01-27T15:44:00Z">
            <w:rPr/>
          </w:rPrChange>
        </w:rPr>
        <w:t>2</w:t>
      </w:r>
      <w:r w:rsidR="00AC46FD" w:rsidRPr="003606B3">
        <w:rPr>
          <w:rFonts w:asciiTheme="minorHAnsi" w:hAnsiTheme="minorHAnsi" w:cstheme="minorHAnsi"/>
          <w:b/>
          <w:rPrChange w:id="17" w:author="Ferrell, Deb" w:date="2020-01-27T15:44:00Z">
            <w:rPr/>
          </w:rPrChange>
        </w:rPr>
        <w:t xml:space="preserve"> thru </w:t>
      </w:r>
      <w:ins w:id="18" w:author="Ferrell, Deb" w:date="2020-01-15T19:24:00Z">
        <w:r w:rsidR="005B41D3" w:rsidRPr="003606B3">
          <w:rPr>
            <w:rFonts w:asciiTheme="minorHAnsi" w:hAnsiTheme="minorHAnsi" w:cstheme="minorHAnsi"/>
            <w:b/>
            <w:rPrChange w:id="19" w:author="Ferrell, Deb" w:date="2020-01-27T15:44:00Z">
              <w:rPr/>
            </w:rPrChange>
          </w:rPr>
          <w:t>5</w:t>
        </w:r>
      </w:ins>
      <w:del w:id="20" w:author="Ferrell, Deb" w:date="2020-01-15T19:24:00Z">
        <w:r w:rsidR="00862FA7" w:rsidRPr="003606B3" w:rsidDel="005B41D3">
          <w:rPr>
            <w:rFonts w:asciiTheme="minorHAnsi" w:hAnsiTheme="minorHAnsi" w:cstheme="minorHAnsi"/>
            <w:b/>
            <w:rPrChange w:id="21" w:author="Ferrell, Deb" w:date="2020-01-27T15:44:00Z">
              <w:rPr/>
            </w:rPrChange>
          </w:rPr>
          <w:delText>4</w:delText>
        </w:r>
      </w:del>
    </w:p>
    <w:p w14:paraId="037D9E86" w14:textId="1F0995FA" w:rsidR="00424950" w:rsidRPr="00124C1A" w:rsidRDefault="00424950">
      <w:pPr>
        <w:widowControl/>
        <w:autoSpaceDE/>
        <w:autoSpaceDN/>
        <w:rPr>
          <w:rFonts w:asciiTheme="minorHAnsi" w:hAnsiTheme="minorHAnsi" w:cstheme="minorHAnsi"/>
        </w:rPr>
      </w:pPr>
      <w:r w:rsidRPr="00124C1A">
        <w:rPr>
          <w:rFonts w:asciiTheme="minorHAnsi" w:hAnsiTheme="minorHAnsi" w:cstheme="minorHAnsi"/>
        </w:rPr>
        <w:tab/>
      </w:r>
      <w:del w:id="22" w:author="Ferrell, Deb" w:date="2020-01-27T15:45:00Z">
        <w:r w:rsidRPr="00124C1A" w:rsidDel="003174E5">
          <w:rPr>
            <w:rFonts w:asciiTheme="minorHAnsi" w:hAnsiTheme="minorHAnsi" w:cstheme="minorHAnsi"/>
          </w:rPr>
          <w:tab/>
        </w:r>
      </w:del>
      <w:r w:rsidRPr="00124C1A">
        <w:rPr>
          <w:rFonts w:asciiTheme="minorHAnsi" w:hAnsiTheme="minorHAnsi" w:cstheme="minorHAnsi"/>
        </w:rPr>
        <w:t>Purpose &amp; Scope</w:t>
      </w:r>
    </w:p>
    <w:p w14:paraId="4EE63ECE" w14:textId="5B05D2DC" w:rsidR="007579F7" w:rsidRDefault="003174E5">
      <w:pPr>
        <w:widowControl/>
        <w:autoSpaceDE/>
        <w:autoSpaceDN/>
        <w:rPr>
          <w:ins w:id="23" w:author="Ferrell, Deb" w:date="2020-01-15T16:35:00Z"/>
          <w:rFonts w:asciiTheme="minorHAnsi" w:hAnsiTheme="minorHAnsi" w:cstheme="minorHAnsi"/>
          <w:b/>
          <w:bCs/>
        </w:rPr>
        <w:pPrChange w:id="24" w:author="Ferrell, Deb" w:date="2020-01-27T15:45:00Z">
          <w:pPr>
            <w:widowControl/>
            <w:autoSpaceDE/>
            <w:autoSpaceDN/>
            <w:ind w:left="1440"/>
          </w:pPr>
        </w:pPrChange>
      </w:pPr>
      <w:ins w:id="25" w:author="Ferrell, Deb" w:date="2020-01-27T15:45:00Z">
        <w:r>
          <w:rPr>
            <w:rFonts w:asciiTheme="minorHAnsi" w:hAnsiTheme="minorHAnsi" w:cstheme="minorHAnsi"/>
          </w:rPr>
          <w:tab/>
        </w:r>
      </w:ins>
      <w:del w:id="26" w:author="Ferrell, Deb" w:date="2020-01-15T16:03:00Z">
        <w:r w:rsidR="00A6671D" w:rsidRPr="00124C1A" w:rsidDel="00A07456">
          <w:rPr>
            <w:rFonts w:asciiTheme="minorHAnsi" w:hAnsiTheme="minorHAnsi" w:cstheme="minorHAnsi"/>
          </w:rPr>
          <w:tab/>
        </w:r>
        <w:r w:rsidR="00A6671D" w:rsidRPr="00124C1A" w:rsidDel="00A07456">
          <w:rPr>
            <w:rFonts w:asciiTheme="minorHAnsi" w:hAnsiTheme="minorHAnsi" w:cstheme="minorHAnsi"/>
          </w:rPr>
          <w:tab/>
        </w:r>
      </w:del>
      <w:del w:id="27" w:author="Cole, Chris" w:date="2019-12-13T14:09:00Z">
        <w:r w:rsidR="00A6671D" w:rsidRPr="00124C1A" w:rsidDel="00C63C0C">
          <w:rPr>
            <w:rFonts w:asciiTheme="minorHAnsi" w:hAnsiTheme="minorHAnsi" w:cstheme="minorHAnsi"/>
          </w:rPr>
          <w:delText>Memorandum of Understanding</w:delText>
        </w:r>
      </w:del>
      <w:ins w:id="28" w:author="Cole, Chris" w:date="2019-12-13T14:09:00Z">
        <w:del w:id="29" w:author="Ferrell, Deb" w:date="2020-01-15T16:02:00Z">
          <w:r w:rsidR="00C63C0C" w:rsidRPr="00124C1A" w:rsidDel="007C17CA">
            <w:rPr>
              <w:rFonts w:asciiTheme="minorHAnsi" w:hAnsiTheme="minorHAnsi" w:cstheme="minorHAnsi"/>
            </w:rPr>
            <w:delText xml:space="preserve">Certification </w:delText>
          </w:r>
          <w:r w:rsidR="00C63C0C" w:rsidRPr="007C17CA" w:rsidDel="007C17CA">
            <w:rPr>
              <w:rFonts w:asciiTheme="minorHAnsi" w:hAnsiTheme="minorHAnsi" w:cstheme="minorHAnsi"/>
            </w:rPr>
            <w:delText>Forms</w:delText>
          </w:r>
        </w:del>
      </w:ins>
      <w:ins w:id="30" w:author="Ferrell, Deb" w:date="2020-01-15T16:02:00Z">
        <w:r w:rsidR="007C17CA" w:rsidRPr="007C17CA">
          <w:rPr>
            <w:rFonts w:asciiTheme="minorHAnsi" w:hAnsiTheme="minorHAnsi" w:cstheme="minorHAnsi"/>
          </w:rPr>
          <w:t xml:space="preserve">Determining Category </w:t>
        </w:r>
        <w:r w:rsidR="007C17CA">
          <w:rPr>
            <w:rFonts w:asciiTheme="minorHAnsi" w:hAnsiTheme="minorHAnsi" w:cstheme="minorHAnsi"/>
          </w:rPr>
          <w:t>o</w:t>
        </w:r>
        <w:r w:rsidR="007C17CA" w:rsidRPr="007C17CA">
          <w:rPr>
            <w:rFonts w:asciiTheme="minorHAnsi" w:hAnsiTheme="minorHAnsi" w:cstheme="minorHAnsi"/>
          </w:rPr>
          <w:t>f Firearms</w:t>
        </w:r>
        <w:r w:rsidR="00BA3984">
          <w:rPr>
            <w:rFonts w:asciiTheme="minorHAnsi" w:hAnsiTheme="minorHAnsi" w:cstheme="minorHAnsi"/>
          </w:rPr>
          <w:t xml:space="preserve"> – </w:t>
        </w:r>
        <w:r w:rsidR="007579F7" w:rsidRPr="007C17CA">
          <w:rPr>
            <w:rFonts w:asciiTheme="minorHAnsi" w:hAnsiTheme="minorHAnsi" w:cstheme="minorHAnsi"/>
            <w:rPrChange w:id="31" w:author="Ferrell, Deb" w:date="2020-01-15T16:02:00Z">
              <w:rPr>
                <w:rFonts w:asciiTheme="minorHAnsi" w:hAnsiTheme="minorHAnsi" w:cstheme="minorHAnsi"/>
                <w:b/>
                <w:bCs/>
                <w:u w:val="single"/>
              </w:rPr>
            </w:rPrChange>
          </w:rPr>
          <w:t>Unlawful</w:t>
        </w:r>
        <w:r w:rsidR="00BA3984">
          <w:rPr>
            <w:rFonts w:asciiTheme="minorHAnsi" w:hAnsiTheme="minorHAnsi" w:cstheme="minorHAnsi"/>
          </w:rPr>
          <w:t>/</w:t>
        </w:r>
        <w:r w:rsidR="007579F7" w:rsidRPr="007C17CA">
          <w:rPr>
            <w:rFonts w:asciiTheme="minorHAnsi" w:hAnsiTheme="minorHAnsi" w:cstheme="minorHAnsi"/>
            <w:rPrChange w:id="32" w:author="Ferrell, Deb" w:date="2020-01-15T16:02:00Z">
              <w:rPr>
                <w:rFonts w:asciiTheme="minorHAnsi" w:hAnsiTheme="minorHAnsi" w:cstheme="minorHAnsi"/>
                <w:b/>
                <w:bCs/>
                <w:u w:val="single"/>
              </w:rPr>
            </w:rPrChange>
          </w:rPr>
          <w:t>Unlawful per se</w:t>
        </w:r>
        <w:r w:rsidR="00BA3984">
          <w:rPr>
            <w:rFonts w:asciiTheme="minorHAnsi" w:hAnsiTheme="minorHAnsi" w:cstheme="minorHAnsi"/>
          </w:rPr>
          <w:t>/</w:t>
        </w:r>
        <w:r w:rsidR="007579F7" w:rsidRPr="007C17CA">
          <w:rPr>
            <w:rFonts w:asciiTheme="minorHAnsi" w:hAnsiTheme="minorHAnsi" w:cstheme="minorHAnsi"/>
            <w:rPrChange w:id="33" w:author="Ferrell, Deb" w:date="2020-01-15T16:02:00Z">
              <w:rPr>
                <w:rFonts w:asciiTheme="minorHAnsi" w:hAnsiTheme="minorHAnsi" w:cstheme="minorHAnsi"/>
                <w:b/>
                <w:bCs/>
                <w:u w:val="single"/>
              </w:rPr>
            </w:rPrChange>
          </w:rPr>
          <w:t>Abandoned</w:t>
        </w:r>
      </w:ins>
      <w:ins w:id="34" w:author="Ferrell, Deb" w:date="2020-01-15T16:03:00Z">
        <w:r w:rsidR="00BA3984">
          <w:rPr>
            <w:rFonts w:asciiTheme="minorHAnsi" w:hAnsiTheme="minorHAnsi" w:cstheme="minorHAnsi"/>
          </w:rPr>
          <w:t>/</w:t>
        </w:r>
      </w:ins>
      <w:ins w:id="35" w:author="Ferrell, Deb" w:date="2020-01-15T16:02:00Z">
        <w:r w:rsidR="007579F7" w:rsidRPr="007C17CA">
          <w:rPr>
            <w:rFonts w:asciiTheme="minorHAnsi" w:hAnsiTheme="minorHAnsi" w:cstheme="minorHAnsi"/>
            <w:rPrChange w:id="36" w:author="Ferrell, Deb" w:date="2020-01-15T16:02:00Z">
              <w:rPr>
                <w:rFonts w:asciiTheme="minorHAnsi" w:hAnsiTheme="minorHAnsi" w:cstheme="minorHAnsi"/>
                <w:b/>
                <w:bCs/>
                <w:u w:val="single"/>
              </w:rPr>
            </w:rPrChange>
          </w:rPr>
          <w:t xml:space="preserve">To be </w:t>
        </w:r>
        <w:r w:rsidR="007579F7" w:rsidRPr="00A07456">
          <w:rPr>
            <w:rFonts w:asciiTheme="minorHAnsi" w:hAnsiTheme="minorHAnsi" w:cstheme="minorHAnsi"/>
            <w:rPrChange w:id="37" w:author="Ferrell, Deb" w:date="2020-01-15T16:03:00Z">
              <w:rPr>
                <w:rFonts w:asciiTheme="minorHAnsi" w:hAnsiTheme="minorHAnsi" w:cstheme="minorHAnsi"/>
                <w:b/>
                <w:bCs/>
                <w:u w:val="single"/>
              </w:rPr>
            </w:rPrChange>
          </w:rPr>
          <w:t>Destroyed</w:t>
        </w:r>
      </w:ins>
    </w:p>
    <w:p w14:paraId="0D4E0B7A" w14:textId="7D9B16D7" w:rsidR="0000320D" w:rsidRPr="0000320D" w:rsidRDefault="0000320D">
      <w:pPr>
        <w:widowControl/>
        <w:autoSpaceDE/>
        <w:autoSpaceDN/>
        <w:ind w:firstLine="720"/>
        <w:rPr>
          <w:ins w:id="38" w:author="Ferrell, Deb" w:date="2020-01-15T16:02:00Z"/>
          <w:rFonts w:asciiTheme="minorHAnsi" w:hAnsiTheme="minorHAnsi" w:cstheme="minorHAnsi"/>
          <w:u w:val="single"/>
          <w:rPrChange w:id="39" w:author="Ferrell, Deb" w:date="2020-01-15T16:35:00Z">
            <w:rPr>
              <w:ins w:id="40" w:author="Ferrell, Deb" w:date="2020-01-15T16:02:00Z"/>
              <w:rFonts w:asciiTheme="minorHAnsi" w:hAnsiTheme="minorHAnsi" w:cstheme="minorHAnsi"/>
              <w:b/>
              <w:bCs/>
              <w:u w:val="single"/>
            </w:rPr>
          </w:rPrChange>
        </w:rPr>
        <w:pPrChange w:id="41" w:author="Ferrell, Deb" w:date="2020-01-27T15:45:00Z">
          <w:pPr>
            <w:pStyle w:val="BodyText"/>
            <w:ind w:right="187"/>
            <w:jc w:val="center"/>
          </w:pPr>
        </w:pPrChange>
      </w:pPr>
      <w:ins w:id="42" w:author="Ferrell, Deb" w:date="2020-01-15T16:35:00Z">
        <w:r>
          <w:rPr>
            <w:rFonts w:asciiTheme="minorHAnsi" w:hAnsiTheme="minorHAnsi" w:cstheme="minorHAnsi"/>
          </w:rPr>
          <w:t>Retaining “</w:t>
        </w:r>
        <w:r w:rsidR="00327792">
          <w:rPr>
            <w:rFonts w:asciiTheme="minorHAnsi" w:hAnsiTheme="minorHAnsi" w:cstheme="minorHAnsi"/>
          </w:rPr>
          <w:t xml:space="preserve">Other” </w:t>
        </w:r>
      </w:ins>
      <w:ins w:id="43" w:author="Ferrell, Deb" w:date="2020-01-15T16:42:00Z">
        <w:r w:rsidR="008B67F6">
          <w:rPr>
            <w:rFonts w:asciiTheme="minorHAnsi" w:hAnsiTheme="minorHAnsi" w:cstheme="minorHAnsi"/>
          </w:rPr>
          <w:t>Firearms</w:t>
        </w:r>
      </w:ins>
      <w:ins w:id="44" w:author="Ferrell, Deb" w:date="2020-01-15T16:35:00Z">
        <w:r w:rsidR="00327792">
          <w:rPr>
            <w:rFonts w:asciiTheme="minorHAnsi" w:hAnsiTheme="minorHAnsi" w:cstheme="minorHAnsi"/>
          </w:rPr>
          <w:t xml:space="preserve"> | 18 Months</w:t>
        </w:r>
      </w:ins>
    </w:p>
    <w:p w14:paraId="12490D9C" w14:textId="55D15710" w:rsidR="007579F7" w:rsidRPr="00124C1A" w:rsidRDefault="00BB4B4E">
      <w:pPr>
        <w:widowControl/>
        <w:autoSpaceDE/>
        <w:autoSpaceDN/>
        <w:rPr>
          <w:rFonts w:asciiTheme="minorHAnsi" w:hAnsiTheme="minorHAnsi" w:cstheme="minorHAnsi"/>
        </w:rPr>
      </w:pPr>
      <w:ins w:id="45" w:author="Ferrell, Deb" w:date="2020-01-15T16:03:00Z">
        <w:r>
          <w:rPr>
            <w:rFonts w:asciiTheme="minorHAnsi" w:hAnsiTheme="minorHAnsi" w:cstheme="minorHAnsi"/>
          </w:rPr>
          <w:tab/>
          <w:t>Intake Process</w:t>
        </w:r>
      </w:ins>
    </w:p>
    <w:p w14:paraId="39ED6074" w14:textId="1CB4B175" w:rsidR="0093797D" w:rsidRDefault="00424950">
      <w:pPr>
        <w:widowControl/>
        <w:autoSpaceDE/>
        <w:autoSpaceDN/>
        <w:rPr>
          <w:ins w:id="46" w:author="Ferrell, Deb" w:date="2020-01-15T16:36:00Z"/>
          <w:rFonts w:asciiTheme="minorHAnsi" w:hAnsiTheme="minorHAnsi" w:cstheme="minorHAnsi"/>
        </w:rPr>
      </w:pPr>
      <w:r w:rsidRPr="00124C1A">
        <w:rPr>
          <w:rFonts w:asciiTheme="minorHAnsi" w:hAnsiTheme="minorHAnsi" w:cstheme="minorHAnsi"/>
        </w:rPr>
        <w:tab/>
      </w:r>
      <w:del w:id="47" w:author="Ferrell, Deb" w:date="2020-01-27T15:45:00Z">
        <w:r w:rsidRPr="00124C1A" w:rsidDel="003174E5">
          <w:rPr>
            <w:rFonts w:asciiTheme="minorHAnsi" w:hAnsiTheme="minorHAnsi" w:cstheme="minorHAnsi"/>
          </w:rPr>
          <w:tab/>
        </w:r>
      </w:del>
      <w:ins w:id="48" w:author="Ferrell, Deb" w:date="2020-01-15T16:36:00Z">
        <w:r w:rsidR="0093797D">
          <w:rPr>
            <w:rFonts w:asciiTheme="minorHAnsi" w:hAnsiTheme="minorHAnsi" w:cstheme="minorHAnsi"/>
          </w:rPr>
          <w:t xml:space="preserve">Intake </w:t>
        </w:r>
        <w:r w:rsidR="0093797D" w:rsidRPr="008C654E">
          <w:rPr>
            <w:rFonts w:asciiTheme="minorHAnsi" w:hAnsiTheme="minorHAnsi" w:cstheme="minorHAnsi"/>
          </w:rPr>
          <w:t>Documentation</w:t>
        </w:r>
      </w:ins>
    </w:p>
    <w:p w14:paraId="5E3DFBFC" w14:textId="502D4348" w:rsidR="00BC716F" w:rsidRDefault="00BC716F">
      <w:pPr>
        <w:widowControl/>
        <w:autoSpaceDE/>
        <w:autoSpaceDN/>
        <w:ind w:firstLine="720"/>
        <w:rPr>
          <w:ins w:id="49" w:author="Ferrell, Deb" w:date="2020-01-15T16:37:00Z"/>
          <w:rFonts w:asciiTheme="minorHAnsi" w:hAnsiTheme="minorHAnsi" w:cstheme="minorHAnsi"/>
        </w:rPr>
        <w:pPrChange w:id="50" w:author="Ferrell, Deb" w:date="2020-01-27T15:45:00Z">
          <w:pPr>
            <w:widowControl/>
            <w:autoSpaceDE/>
            <w:autoSpaceDN/>
            <w:ind w:left="720" w:firstLine="720"/>
          </w:pPr>
        </w:pPrChange>
      </w:pPr>
      <w:ins w:id="51" w:author="Ferrell, Deb" w:date="2020-01-15T16:36:00Z">
        <w:r>
          <w:rPr>
            <w:rFonts w:asciiTheme="minorHAnsi" w:hAnsiTheme="minorHAnsi" w:cstheme="minorHAnsi"/>
          </w:rPr>
          <w:t>Law Enforcement Certification Forms</w:t>
        </w:r>
      </w:ins>
    </w:p>
    <w:p w14:paraId="737AF0BA" w14:textId="14BAA38C" w:rsidR="00D72503" w:rsidRDefault="00C103BB">
      <w:pPr>
        <w:pStyle w:val="ListParagraph"/>
        <w:widowControl/>
        <w:numPr>
          <w:ilvl w:val="0"/>
          <w:numId w:val="25"/>
        </w:numPr>
        <w:autoSpaceDE/>
        <w:autoSpaceDN/>
        <w:spacing w:before="0"/>
        <w:ind w:left="1350"/>
        <w:rPr>
          <w:ins w:id="52" w:author="Ferrell, Deb" w:date="2020-01-15T16:38:00Z"/>
          <w:rFonts w:asciiTheme="minorHAnsi" w:hAnsiTheme="minorHAnsi" w:cstheme="minorHAnsi"/>
        </w:rPr>
        <w:pPrChange w:id="53" w:author="Ferrell, Deb" w:date="2020-01-27T15:46:00Z">
          <w:pPr>
            <w:pStyle w:val="ListParagraph"/>
            <w:widowControl/>
            <w:numPr>
              <w:numId w:val="25"/>
            </w:numPr>
            <w:autoSpaceDE/>
            <w:autoSpaceDN/>
            <w:ind w:left="2160" w:hanging="360"/>
          </w:pPr>
        </w:pPrChange>
      </w:pPr>
      <w:ins w:id="54" w:author="Ferrell, Deb" w:date="2020-01-15T16:38:00Z">
        <w:r>
          <w:rPr>
            <w:rFonts w:asciiTheme="minorHAnsi" w:hAnsiTheme="minorHAnsi" w:cstheme="minorHAnsi"/>
          </w:rPr>
          <w:t>VT Forensic Laborator</w:t>
        </w:r>
        <w:r w:rsidR="002A5BFD">
          <w:rPr>
            <w:rFonts w:asciiTheme="minorHAnsi" w:hAnsiTheme="minorHAnsi" w:cstheme="minorHAnsi"/>
          </w:rPr>
          <w:t>y Disposition of Unlawful Firearm Submission Form</w:t>
        </w:r>
      </w:ins>
      <w:ins w:id="55" w:author="Ferrell, Deb" w:date="2020-01-28T13:57:00Z">
        <w:r w:rsidR="00F239BD">
          <w:rPr>
            <w:rFonts w:asciiTheme="minorHAnsi" w:hAnsiTheme="minorHAnsi" w:cstheme="minorHAnsi"/>
          </w:rPr>
          <w:t xml:space="preserve"> (Form B)</w:t>
        </w:r>
      </w:ins>
    </w:p>
    <w:p w14:paraId="3748BB75" w14:textId="77777777" w:rsidR="00F64A49" w:rsidRDefault="00F64A49">
      <w:pPr>
        <w:pStyle w:val="ListParagraph"/>
        <w:widowControl/>
        <w:numPr>
          <w:ilvl w:val="0"/>
          <w:numId w:val="25"/>
        </w:numPr>
        <w:autoSpaceDE/>
        <w:autoSpaceDN/>
        <w:spacing w:before="0"/>
        <w:ind w:left="1350"/>
        <w:rPr>
          <w:ins w:id="56" w:author="Ferrell, Deb" w:date="2020-01-15T19:25:00Z"/>
          <w:rFonts w:asciiTheme="minorHAnsi" w:hAnsiTheme="minorHAnsi" w:cstheme="minorHAnsi"/>
        </w:rPr>
        <w:pPrChange w:id="57" w:author="Ferrell, Deb" w:date="2020-01-27T15:46:00Z">
          <w:pPr>
            <w:pStyle w:val="ListParagraph"/>
            <w:widowControl/>
            <w:numPr>
              <w:numId w:val="25"/>
            </w:numPr>
            <w:autoSpaceDE/>
            <w:autoSpaceDN/>
            <w:spacing w:before="0"/>
            <w:ind w:left="2160" w:hanging="360"/>
          </w:pPr>
        </w:pPrChange>
      </w:pPr>
      <w:ins w:id="58" w:author="Ferrell, Deb" w:date="2020-01-15T19:25:00Z">
        <w:r>
          <w:rPr>
            <w:rFonts w:asciiTheme="minorHAnsi" w:hAnsiTheme="minorHAnsi" w:cstheme="minorHAnsi"/>
          </w:rPr>
          <w:t>Surplus Property Notification Files (2)</w:t>
        </w:r>
      </w:ins>
    </w:p>
    <w:p w14:paraId="028EB1E6" w14:textId="0FAC0BDB" w:rsidR="00F239BD" w:rsidRPr="00582C3C" w:rsidRDefault="00F239BD" w:rsidP="00F239BD">
      <w:pPr>
        <w:pStyle w:val="ListParagraph"/>
        <w:widowControl/>
        <w:numPr>
          <w:ilvl w:val="1"/>
          <w:numId w:val="25"/>
        </w:numPr>
        <w:autoSpaceDE/>
        <w:autoSpaceDN/>
        <w:spacing w:before="0"/>
        <w:ind w:left="1710"/>
        <w:rPr>
          <w:ins w:id="59" w:author="Ferrell, Deb" w:date="2020-01-28T13:57:00Z"/>
          <w:rFonts w:asciiTheme="minorHAnsi" w:hAnsiTheme="minorHAnsi" w:cstheme="minorHAnsi"/>
        </w:rPr>
      </w:pPr>
      <w:ins w:id="60" w:author="Ferrell, Deb" w:date="2020-01-28T13:57:00Z">
        <w:r>
          <w:rPr>
            <w:rFonts w:asciiTheme="minorHAnsi" w:hAnsiTheme="minorHAnsi" w:cstheme="minorHAnsi"/>
          </w:rPr>
          <w:t>Unlawful Firearms (Form A)</w:t>
        </w:r>
      </w:ins>
    </w:p>
    <w:p w14:paraId="47D3865E" w14:textId="59F74A6A" w:rsidR="002A5BFD" w:rsidRDefault="004C540A">
      <w:pPr>
        <w:pStyle w:val="ListParagraph"/>
        <w:widowControl/>
        <w:numPr>
          <w:ilvl w:val="1"/>
          <w:numId w:val="25"/>
        </w:numPr>
        <w:autoSpaceDE/>
        <w:autoSpaceDN/>
        <w:spacing w:before="0"/>
        <w:ind w:left="1710"/>
        <w:rPr>
          <w:ins w:id="61" w:author="Ferrell, Deb" w:date="2020-01-15T16:39:00Z"/>
          <w:rFonts w:asciiTheme="minorHAnsi" w:hAnsiTheme="minorHAnsi" w:cstheme="minorHAnsi"/>
        </w:rPr>
        <w:pPrChange w:id="62" w:author="Ferrell, Deb" w:date="2020-01-27T15:46:00Z">
          <w:pPr>
            <w:pStyle w:val="ListParagraph"/>
            <w:widowControl/>
            <w:numPr>
              <w:numId w:val="25"/>
            </w:numPr>
            <w:autoSpaceDE/>
            <w:autoSpaceDN/>
            <w:ind w:left="2160" w:hanging="360"/>
          </w:pPr>
        </w:pPrChange>
      </w:pPr>
      <w:ins w:id="63" w:author="Ferrell, Deb" w:date="2020-01-15T16:38:00Z">
        <w:r>
          <w:rPr>
            <w:rFonts w:asciiTheme="minorHAnsi" w:hAnsiTheme="minorHAnsi" w:cstheme="minorHAnsi"/>
          </w:rPr>
          <w:t xml:space="preserve">Disposition of </w:t>
        </w:r>
      </w:ins>
      <w:ins w:id="64" w:author="Ferrell, Deb" w:date="2020-01-15T16:39:00Z">
        <w:r w:rsidR="000F5A32">
          <w:rPr>
            <w:rFonts w:asciiTheme="minorHAnsi" w:hAnsiTheme="minorHAnsi" w:cstheme="minorHAnsi"/>
          </w:rPr>
          <w:t>Firearms</w:t>
        </w:r>
      </w:ins>
      <w:ins w:id="65" w:author="Ferrell, Deb" w:date="2020-01-15T16:38:00Z">
        <w:r w:rsidR="000F5A32">
          <w:rPr>
            <w:rFonts w:asciiTheme="minorHAnsi" w:hAnsiTheme="minorHAnsi" w:cstheme="minorHAnsi"/>
          </w:rPr>
          <w:t xml:space="preserve"> </w:t>
        </w:r>
      </w:ins>
      <w:ins w:id="66" w:author="Ferrell, Deb" w:date="2020-01-15T16:44:00Z">
        <w:r w:rsidR="007D2CFE">
          <w:rPr>
            <w:rFonts w:asciiTheme="minorHAnsi" w:hAnsiTheme="minorHAnsi" w:cstheme="minorHAnsi"/>
          </w:rPr>
          <w:t xml:space="preserve">- </w:t>
        </w:r>
      </w:ins>
      <w:ins w:id="67" w:author="Ferrell, Deb" w:date="2020-01-15T16:38:00Z">
        <w:r w:rsidR="000F5A32">
          <w:rPr>
            <w:rFonts w:asciiTheme="minorHAnsi" w:hAnsiTheme="minorHAnsi" w:cstheme="minorHAnsi"/>
          </w:rPr>
          <w:t>Other than Unlawful Firearms</w:t>
        </w:r>
      </w:ins>
      <w:ins w:id="68" w:author="Ferrell, Deb" w:date="2020-01-28T13:57:00Z">
        <w:r w:rsidR="00F239BD">
          <w:rPr>
            <w:rFonts w:asciiTheme="minorHAnsi" w:hAnsiTheme="minorHAnsi" w:cstheme="minorHAnsi"/>
          </w:rPr>
          <w:t xml:space="preserve"> (Form C)</w:t>
        </w:r>
      </w:ins>
    </w:p>
    <w:p w14:paraId="27C840C5" w14:textId="719AAE25" w:rsidR="00620A60" w:rsidRPr="00620A60" w:rsidRDefault="00620A60">
      <w:pPr>
        <w:ind w:firstLine="720"/>
        <w:rPr>
          <w:ins w:id="69" w:author="Ferrell, Deb" w:date="2020-01-15T19:26:00Z"/>
          <w:rFonts w:asciiTheme="minorHAnsi" w:hAnsiTheme="minorHAnsi" w:cstheme="minorHAnsi"/>
          <w:bCs/>
          <w:rPrChange w:id="70" w:author="Ferrell, Deb" w:date="2020-01-15T19:27:00Z">
            <w:rPr>
              <w:ins w:id="71" w:author="Ferrell, Deb" w:date="2020-01-15T19:26:00Z"/>
            </w:rPr>
          </w:rPrChange>
        </w:rPr>
        <w:pPrChange w:id="72" w:author="Ferrell, Deb" w:date="2020-01-27T15:46:00Z">
          <w:pPr>
            <w:pStyle w:val="ListParagraph"/>
            <w:numPr>
              <w:numId w:val="25"/>
            </w:numPr>
            <w:ind w:left="2160" w:hanging="360"/>
          </w:pPr>
        </w:pPrChange>
      </w:pPr>
      <w:ins w:id="73" w:author="Ferrell, Deb" w:date="2020-01-15T19:26:00Z">
        <w:r w:rsidRPr="00D64825">
          <w:rPr>
            <w:rFonts w:asciiTheme="minorHAnsi" w:hAnsiTheme="minorHAnsi" w:cstheme="minorHAnsi"/>
            <w:bCs/>
          </w:rPr>
          <w:t xml:space="preserve">Firearms </w:t>
        </w:r>
      </w:ins>
      <w:ins w:id="74" w:author="Ferrell, Deb" w:date="2020-01-15T19:27:00Z">
        <w:r>
          <w:rPr>
            <w:rFonts w:asciiTheme="minorHAnsi" w:hAnsiTheme="minorHAnsi" w:cstheme="minorHAnsi"/>
            <w:bCs/>
          </w:rPr>
          <w:t>a</w:t>
        </w:r>
      </w:ins>
      <w:ins w:id="75" w:author="Ferrell, Deb" w:date="2020-01-15T19:26:00Z">
        <w:r w:rsidRPr="00D64825">
          <w:rPr>
            <w:rFonts w:asciiTheme="minorHAnsi" w:hAnsiTheme="minorHAnsi" w:cstheme="minorHAnsi"/>
            <w:bCs/>
          </w:rPr>
          <w:t>nd Accessories – Not Accepted</w:t>
        </w:r>
      </w:ins>
    </w:p>
    <w:p w14:paraId="3E988F3E" w14:textId="619B8EF5" w:rsidR="00424950" w:rsidRPr="00124C1A" w:rsidDel="00620A60" w:rsidRDefault="002157D2">
      <w:pPr>
        <w:widowControl/>
        <w:autoSpaceDE/>
        <w:autoSpaceDN/>
        <w:ind w:left="720" w:firstLine="720"/>
        <w:rPr>
          <w:del w:id="76" w:author="Ferrell, Deb" w:date="2020-01-15T19:26:00Z"/>
          <w:rFonts w:asciiTheme="minorHAnsi" w:hAnsiTheme="minorHAnsi" w:cstheme="minorHAnsi"/>
        </w:rPr>
        <w:pPrChange w:id="77" w:author="Ferrell, Deb" w:date="2020-01-27T15:45:00Z">
          <w:pPr>
            <w:widowControl/>
            <w:autoSpaceDE/>
            <w:autoSpaceDN/>
          </w:pPr>
        </w:pPrChange>
      </w:pPr>
      <w:moveToRangeStart w:id="78" w:author="Ferrell, Deb" w:date="2020-01-15T16:37:00Z" w:name="move29998656"/>
      <w:moveTo w:id="79" w:author="Ferrell, Deb" w:date="2020-01-15T16:37:00Z">
        <w:del w:id="80" w:author="Ferrell, Deb" w:date="2020-01-15T19:26:00Z">
          <w:r w:rsidRPr="00C15159" w:rsidDel="00620A60">
            <w:rPr>
              <w:rFonts w:asciiTheme="minorHAnsi" w:hAnsiTheme="minorHAnsi" w:cstheme="minorHAnsi"/>
            </w:rPr>
            <w:delText>Prohibited Firearm</w:delText>
          </w:r>
          <w:r w:rsidRPr="00C15159" w:rsidDel="00F85ED5">
            <w:rPr>
              <w:rFonts w:asciiTheme="minorHAnsi" w:hAnsiTheme="minorHAnsi" w:cstheme="minorHAnsi"/>
            </w:rPr>
            <w:delText>s</w:delText>
          </w:r>
          <w:r w:rsidRPr="00C15159" w:rsidDel="00620A60">
            <w:rPr>
              <w:rFonts w:asciiTheme="minorHAnsi" w:hAnsiTheme="minorHAnsi" w:cstheme="minorHAnsi"/>
            </w:rPr>
            <w:delText xml:space="preserve"> Accessories</w:delText>
          </w:r>
        </w:del>
      </w:moveTo>
      <w:moveToRangeEnd w:id="78"/>
      <w:del w:id="81" w:author="Ferrell, Deb" w:date="2020-01-15T16:37:00Z">
        <w:r w:rsidR="00424950" w:rsidRPr="00124C1A" w:rsidDel="002157D2">
          <w:rPr>
            <w:rFonts w:asciiTheme="minorHAnsi" w:hAnsiTheme="minorHAnsi" w:cstheme="minorHAnsi"/>
          </w:rPr>
          <w:delText>Location of Storage</w:delText>
        </w:r>
      </w:del>
    </w:p>
    <w:p w14:paraId="52047149" w14:textId="36D21DE7" w:rsidR="00424950" w:rsidRPr="00124C1A" w:rsidDel="00BB4B4E" w:rsidRDefault="00424950">
      <w:pPr>
        <w:widowControl/>
        <w:autoSpaceDE/>
        <w:autoSpaceDN/>
        <w:rPr>
          <w:del w:id="82" w:author="Ferrell, Deb" w:date="2020-01-15T16:03:00Z"/>
          <w:rFonts w:asciiTheme="minorHAnsi" w:hAnsiTheme="minorHAnsi" w:cstheme="minorHAnsi"/>
        </w:rPr>
      </w:pPr>
      <w:r w:rsidRPr="00124C1A">
        <w:rPr>
          <w:rFonts w:asciiTheme="minorHAnsi" w:hAnsiTheme="minorHAnsi" w:cstheme="minorHAnsi"/>
        </w:rPr>
        <w:tab/>
      </w:r>
      <w:del w:id="83" w:author="Ferrell, Deb" w:date="2020-01-27T15:46:00Z">
        <w:r w:rsidRPr="00124C1A" w:rsidDel="003174E5">
          <w:rPr>
            <w:rFonts w:asciiTheme="minorHAnsi" w:hAnsiTheme="minorHAnsi" w:cstheme="minorHAnsi"/>
          </w:rPr>
          <w:tab/>
        </w:r>
      </w:del>
      <w:moveToRangeStart w:id="84" w:author="Ferrell, Deb" w:date="2020-01-15T16:37:00Z" w:name="move29998663"/>
      <w:moveTo w:id="85" w:author="Ferrell, Deb" w:date="2020-01-15T16:37:00Z">
        <w:r w:rsidR="002157D2" w:rsidRPr="003A4C3D">
          <w:rPr>
            <w:rFonts w:asciiTheme="minorHAnsi" w:hAnsiTheme="minorHAnsi" w:cstheme="minorHAnsi"/>
          </w:rPr>
          <w:t>Safe Handling/Inspection/Storage</w:t>
        </w:r>
      </w:moveTo>
      <w:moveToRangeEnd w:id="84"/>
      <w:ins w:id="86" w:author="Ferrell, Deb" w:date="2020-01-15T16:37:00Z">
        <w:r w:rsidR="002157D2" w:rsidRPr="008C654E" w:rsidDel="0093797D">
          <w:rPr>
            <w:rFonts w:asciiTheme="minorHAnsi" w:hAnsiTheme="minorHAnsi" w:cstheme="minorHAnsi"/>
          </w:rPr>
          <w:t xml:space="preserve"> </w:t>
        </w:r>
      </w:ins>
      <w:moveToRangeStart w:id="87" w:author="Ferrell, Deb" w:date="2020-01-15T16:28:00Z" w:name="move29998135"/>
      <w:moveTo w:id="88" w:author="Ferrell, Deb" w:date="2020-01-15T16:28:00Z">
        <w:del w:id="89" w:author="Ferrell, Deb" w:date="2020-01-15T16:36:00Z">
          <w:r w:rsidR="003A34AC" w:rsidRPr="008C654E" w:rsidDel="0093797D">
            <w:rPr>
              <w:rFonts w:asciiTheme="minorHAnsi" w:hAnsiTheme="minorHAnsi" w:cstheme="minorHAnsi"/>
            </w:rPr>
            <w:delText>Documentation – Intake/Removal</w:delText>
          </w:r>
        </w:del>
      </w:moveTo>
      <w:moveToRangeEnd w:id="87"/>
      <w:del w:id="90" w:author="Ferrell, Deb" w:date="2020-01-15T16:03:00Z">
        <w:r w:rsidRPr="00124C1A" w:rsidDel="00BB4B4E">
          <w:rPr>
            <w:rFonts w:asciiTheme="minorHAnsi" w:hAnsiTheme="minorHAnsi" w:cstheme="minorHAnsi"/>
          </w:rPr>
          <w:delText>Vault Governing Principles</w:delText>
        </w:r>
      </w:del>
    </w:p>
    <w:p w14:paraId="5A210DEE" w14:textId="6ECEF973" w:rsidR="00424950" w:rsidRPr="00124C1A" w:rsidDel="00BB4B4E" w:rsidRDefault="00424950">
      <w:pPr>
        <w:widowControl/>
        <w:autoSpaceDE/>
        <w:autoSpaceDN/>
        <w:rPr>
          <w:del w:id="91" w:author="Ferrell, Deb" w:date="2020-01-15T16:03:00Z"/>
          <w:rFonts w:asciiTheme="minorHAnsi" w:hAnsiTheme="minorHAnsi" w:cstheme="minorHAnsi"/>
        </w:rPr>
      </w:pPr>
      <w:del w:id="92" w:author="Ferrell, Deb" w:date="2020-01-15T16:03:00Z">
        <w:r w:rsidRPr="00124C1A" w:rsidDel="00BB4B4E">
          <w:rPr>
            <w:rFonts w:asciiTheme="minorHAnsi" w:hAnsiTheme="minorHAnsi" w:cstheme="minorHAnsi"/>
          </w:rPr>
          <w:tab/>
        </w:r>
        <w:r w:rsidRPr="00124C1A" w:rsidDel="00BB4B4E">
          <w:rPr>
            <w:rFonts w:asciiTheme="minorHAnsi" w:hAnsiTheme="minorHAnsi" w:cstheme="minorHAnsi"/>
          </w:rPr>
          <w:tab/>
          <w:delText>Management &amp; Access to the Vault</w:delText>
        </w:r>
      </w:del>
    </w:p>
    <w:p w14:paraId="38CAF413" w14:textId="1544A512" w:rsidR="00424950" w:rsidRPr="00124C1A" w:rsidRDefault="00424950">
      <w:pPr>
        <w:widowControl/>
        <w:autoSpaceDE/>
        <w:autoSpaceDN/>
        <w:rPr>
          <w:rFonts w:asciiTheme="minorHAnsi" w:hAnsiTheme="minorHAnsi" w:cstheme="minorHAnsi"/>
        </w:rPr>
      </w:pPr>
      <w:del w:id="93" w:author="Ferrell, Deb" w:date="2020-01-15T16:03:00Z">
        <w:r w:rsidRPr="00124C1A" w:rsidDel="00BB4B4E">
          <w:rPr>
            <w:rFonts w:asciiTheme="minorHAnsi" w:hAnsiTheme="minorHAnsi" w:cstheme="minorHAnsi"/>
          </w:rPr>
          <w:tab/>
        </w:r>
        <w:r w:rsidRPr="00124C1A" w:rsidDel="00BB4B4E">
          <w:rPr>
            <w:rFonts w:asciiTheme="minorHAnsi" w:hAnsiTheme="minorHAnsi" w:cstheme="minorHAnsi"/>
          </w:rPr>
          <w:tab/>
          <w:delText>Process – Intake</w:delText>
        </w:r>
      </w:del>
    </w:p>
    <w:p w14:paraId="1A2D0C61" w14:textId="6B522799" w:rsidR="00424950" w:rsidRDefault="00424950">
      <w:pPr>
        <w:widowControl/>
        <w:autoSpaceDE/>
        <w:autoSpaceDN/>
        <w:rPr>
          <w:ins w:id="94" w:author="Ferrell, Deb" w:date="2020-01-15T16:37:00Z"/>
          <w:rFonts w:asciiTheme="minorHAnsi" w:hAnsiTheme="minorHAnsi" w:cstheme="minorHAnsi"/>
        </w:rPr>
      </w:pPr>
      <w:r w:rsidRPr="00124C1A">
        <w:rPr>
          <w:rFonts w:asciiTheme="minorHAnsi" w:hAnsiTheme="minorHAnsi" w:cstheme="minorHAnsi"/>
        </w:rPr>
        <w:tab/>
      </w:r>
      <w:del w:id="95" w:author="Ferrell, Deb" w:date="2020-01-27T15:46:00Z">
        <w:r w:rsidRPr="00124C1A" w:rsidDel="003174E5">
          <w:rPr>
            <w:rFonts w:asciiTheme="minorHAnsi" w:hAnsiTheme="minorHAnsi" w:cstheme="minorHAnsi"/>
          </w:rPr>
          <w:tab/>
        </w:r>
      </w:del>
      <w:ins w:id="96" w:author="Ferrell, Deb" w:date="2020-01-15T16:37:00Z">
        <w:r w:rsidR="002157D2" w:rsidRPr="00B34476">
          <w:rPr>
            <w:rFonts w:asciiTheme="minorHAnsi" w:hAnsiTheme="minorHAnsi" w:cstheme="minorHAnsi"/>
          </w:rPr>
          <w:t>Location of Storage</w:t>
        </w:r>
        <w:r w:rsidR="002157D2" w:rsidRPr="00124C1A" w:rsidDel="002157D2">
          <w:rPr>
            <w:rFonts w:asciiTheme="minorHAnsi" w:hAnsiTheme="minorHAnsi" w:cstheme="minorHAnsi"/>
          </w:rPr>
          <w:t xml:space="preserve"> </w:t>
        </w:r>
      </w:ins>
      <w:moveFromRangeStart w:id="97" w:author="Ferrell, Deb" w:date="2020-01-15T16:37:00Z" w:name="move29998656"/>
      <w:moveFrom w:id="98" w:author="Ferrell, Deb" w:date="2020-01-15T16:37:00Z">
        <w:r w:rsidRPr="00124C1A" w:rsidDel="002157D2">
          <w:rPr>
            <w:rFonts w:asciiTheme="minorHAnsi" w:hAnsiTheme="minorHAnsi" w:cstheme="minorHAnsi"/>
          </w:rPr>
          <w:t>Prohibited Firearms Accessories</w:t>
        </w:r>
      </w:moveFrom>
      <w:moveFromRangeEnd w:id="97"/>
    </w:p>
    <w:p w14:paraId="49C61C02" w14:textId="77777777" w:rsidR="00D72503" w:rsidRPr="00124C1A" w:rsidRDefault="00D72503">
      <w:pPr>
        <w:widowControl/>
        <w:autoSpaceDE/>
        <w:autoSpaceDN/>
        <w:rPr>
          <w:rFonts w:asciiTheme="minorHAnsi" w:hAnsiTheme="minorHAnsi" w:cstheme="minorHAnsi"/>
        </w:rPr>
      </w:pPr>
    </w:p>
    <w:p w14:paraId="18DC9C40" w14:textId="7469740B" w:rsidR="00424950" w:rsidRPr="00124C1A" w:rsidDel="00D72503" w:rsidRDefault="00424950">
      <w:pPr>
        <w:widowControl/>
        <w:autoSpaceDE/>
        <w:autoSpaceDN/>
        <w:rPr>
          <w:del w:id="99" w:author="Ferrell, Deb" w:date="2020-01-15T16:37:00Z"/>
          <w:rFonts w:asciiTheme="minorHAnsi" w:hAnsiTheme="minorHAnsi" w:cstheme="minorHAnsi"/>
        </w:rPr>
      </w:pPr>
      <w:del w:id="100" w:author="Ferrell, Deb" w:date="2020-01-15T16:37:00Z">
        <w:r w:rsidRPr="00124C1A" w:rsidDel="00D72503">
          <w:rPr>
            <w:rFonts w:asciiTheme="minorHAnsi" w:hAnsiTheme="minorHAnsi" w:cstheme="minorHAnsi"/>
          </w:rPr>
          <w:tab/>
        </w:r>
        <w:r w:rsidRPr="00124C1A" w:rsidDel="00D72503">
          <w:rPr>
            <w:rFonts w:asciiTheme="minorHAnsi" w:hAnsiTheme="minorHAnsi" w:cstheme="minorHAnsi"/>
          </w:rPr>
          <w:tab/>
        </w:r>
      </w:del>
      <w:moveFromRangeStart w:id="101" w:author="Ferrell, Deb" w:date="2020-01-15T16:28:00Z" w:name="move29998135"/>
      <w:moveFrom w:id="102" w:author="Ferrell, Deb" w:date="2020-01-15T16:28:00Z">
        <w:del w:id="103" w:author="Ferrell, Deb" w:date="2020-01-15T16:37:00Z">
          <w:r w:rsidRPr="00124C1A" w:rsidDel="00D72503">
            <w:rPr>
              <w:rFonts w:asciiTheme="minorHAnsi" w:hAnsiTheme="minorHAnsi" w:cstheme="minorHAnsi"/>
            </w:rPr>
            <w:delText>Documentation – Intake/Removal</w:delText>
          </w:r>
        </w:del>
      </w:moveFrom>
      <w:moveFromRangeEnd w:id="101"/>
    </w:p>
    <w:p w14:paraId="343D74DB" w14:textId="719914C5" w:rsidR="00424950" w:rsidRPr="00124C1A" w:rsidDel="00D72503" w:rsidRDefault="00424950">
      <w:pPr>
        <w:widowControl/>
        <w:autoSpaceDE/>
        <w:autoSpaceDN/>
        <w:rPr>
          <w:del w:id="104" w:author="Ferrell, Deb" w:date="2020-01-15T16:37:00Z"/>
          <w:rFonts w:asciiTheme="minorHAnsi" w:hAnsiTheme="minorHAnsi" w:cstheme="minorHAnsi"/>
        </w:rPr>
      </w:pPr>
      <w:del w:id="105" w:author="Ferrell, Deb" w:date="2020-01-15T16:37:00Z">
        <w:r w:rsidRPr="00124C1A" w:rsidDel="00D72503">
          <w:rPr>
            <w:rFonts w:asciiTheme="minorHAnsi" w:hAnsiTheme="minorHAnsi" w:cstheme="minorHAnsi"/>
          </w:rPr>
          <w:tab/>
        </w:r>
        <w:r w:rsidRPr="00124C1A" w:rsidDel="00D72503">
          <w:rPr>
            <w:rFonts w:asciiTheme="minorHAnsi" w:hAnsiTheme="minorHAnsi" w:cstheme="minorHAnsi"/>
          </w:rPr>
          <w:tab/>
        </w:r>
      </w:del>
      <w:moveFromRangeStart w:id="106" w:author="Ferrell, Deb" w:date="2020-01-15T16:37:00Z" w:name="move29998663"/>
      <w:moveFrom w:id="107" w:author="Ferrell, Deb" w:date="2020-01-15T16:37:00Z">
        <w:del w:id="108" w:author="Ferrell, Deb" w:date="2020-01-15T16:37:00Z">
          <w:r w:rsidRPr="00124C1A" w:rsidDel="00D72503">
            <w:rPr>
              <w:rFonts w:asciiTheme="minorHAnsi" w:hAnsiTheme="minorHAnsi" w:cstheme="minorHAnsi"/>
            </w:rPr>
            <w:delText>Safe Handling/Inspection/Storage</w:delText>
          </w:r>
        </w:del>
      </w:moveFrom>
      <w:moveFromRangeEnd w:id="106"/>
    </w:p>
    <w:p w14:paraId="0180A26F" w14:textId="18BED084" w:rsidR="00424950" w:rsidRPr="00124C1A" w:rsidDel="00D72503" w:rsidRDefault="00424950">
      <w:pPr>
        <w:widowControl/>
        <w:autoSpaceDE/>
        <w:autoSpaceDN/>
        <w:rPr>
          <w:del w:id="109" w:author="Ferrell, Deb" w:date="2020-01-15T16:37:00Z"/>
          <w:rFonts w:asciiTheme="minorHAnsi" w:hAnsiTheme="minorHAnsi" w:cstheme="minorHAnsi"/>
        </w:rPr>
      </w:pPr>
    </w:p>
    <w:p w14:paraId="32A492AD" w14:textId="3E8C5FCF" w:rsidR="00424950" w:rsidRPr="00124C1A" w:rsidDel="00A170BE" w:rsidRDefault="00424950">
      <w:pPr>
        <w:widowControl/>
        <w:autoSpaceDE/>
        <w:autoSpaceDN/>
        <w:rPr>
          <w:del w:id="110" w:author="Ferrell, Deb" w:date="2020-01-15T16:00:00Z"/>
          <w:rFonts w:asciiTheme="minorHAnsi" w:hAnsiTheme="minorHAnsi" w:cstheme="minorHAnsi"/>
          <w:b/>
        </w:rPr>
      </w:pPr>
      <w:del w:id="111" w:author="Ferrell, Deb" w:date="2020-01-15T16:00:00Z">
        <w:r w:rsidRPr="00124C1A" w:rsidDel="00A170BE">
          <w:rPr>
            <w:rFonts w:asciiTheme="minorHAnsi" w:hAnsiTheme="minorHAnsi" w:cstheme="minorHAnsi"/>
            <w:b/>
          </w:rPr>
          <w:delText>II.</w:delText>
        </w:r>
        <w:r w:rsidRPr="00124C1A" w:rsidDel="00A170BE">
          <w:rPr>
            <w:rFonts w:asciiTheme="minorHAnsi" w:hAnsiTheme="minorHAnsi" w:cstheme="minorHAnsi"/>
            <w:b/>
          </w:rPr>
          <w:tab/>
          <w:delText>Disposal</w:delText>
        </w:r>
        <w:r w:rsidR="0079794D" w:rsidRPr="00124C1A" w:rsidDel="00A170BE">
          <w:rPr>
            <w:rFonts w:asciiTheme="minorHAnsi" w:hAnsiTheme="minorHAnsi" w:cstheme="minorHAnsi"/>
            <w:b/>
          </w:rPr>
          <w:tab/>
        </w:r>
        <w:r w:rsidRPr="00124C1A" w:rsidDel="00A170BE">
          <w:rPr>
            <w:rFonts w:asciiTheme="minorHAnsi" w:hAnsiTheme="minorHAnsi" w:cstheme="minorHAnsi"/>
            <w:b/>
          </w:rPr>
          <w:tab/>
        </w:r>
        <w:r w:rsidRPr="00124C1A" w:rsidDel="00A170BE">
          <w:rPr>
            <w:rFonts w:asciiTheme="minorHAnsi" w:hAnsiTheme="minorHAnsi" w:cstheme="minorHAnsi"/>
            <w:b/>
          </w:rPr>
          <w:tab/>
        </w:r>
        <w:r w:rsidRPr="00124C1A" w:rsidDel="00A170BE">
          <w:rPr>
            <w:rFonts w:asciiTheme="minorHAnsi" w:hAnsiTheme="minorHAnsi" w:cstheme="minorHAnsi"/>
            <w:b/>
          </w:rPr>
          <w:tab/>
        </w:r>
        <w:r w:rsidRPr="00124C1A" w:rsidDel="00A170BE">
          <w:rPr>
            <w:rFonts w:asciiTheme="minorHAnsi" w:hAnsiTheme="minorHAnsi" w:cstheme="minorHAnsi"/>
            <w:b/>
          </w:rPr>
          <w:tab/>
        </w:r>
        <w:r w:rsidRPr="00124C1A" w:rsidDel="00A170BE">
          <w:rPr>
            <w:rFonts w:asciiTheme="minorHAnsi" w:hAnsiTheme="minorHAnsi" w:cstheme="minorHAnsi"/>
            <w:b/>
          </w:rPr>
          <w:tab/>
          <w:delText>Page</w:delText>
        </w:r>
        <w:r w:rsidR="00232598" w:rsidRPr="00124C1A" w:rsidDel="00A170BE">
          <w:rPr>
            <w:rFonts w:asciiTheme="minorHAnsi" w:hAnsiTheme="minorHAnsi" w:cstheme="minorHAnsi"/>
            <w:b/>
          </w:rPr>
          <w:delText>s</w:delText>
        </w:r>
        <w:r w:rsidRPr="00124C1A" w:rsidDel="00A170BE">
          <w:rPr>
            <w:rFonts w:asciiTheme="minorHAnsi" w:hAnsiTheme="minorHAnsi" w:cstheme="minorHAnsi"/>
            <w:b/>
          </w:rPr>
          <w:delText xml:space="preserve"> </w:delText>
        </w:r>
        <w:r w:rsidR="00862FA7" w:rsidRPr="00124C1A" w:rsidDel="00A170BE">
          <w:rPr>
            <w:rFonts w:asciiTheme="minorHAnsi" w:hAnsiTheme="minorHAnsi" w:cstheme="minorHAnsi"/>
            <w:b/>
          </w:rPr>
          <w:delText>5</w:delText>
        </w:r>
        <w:r w:rsidR="00BB0597" w:rsidRPr="00124C1A" w:rsidDel="00A170BE">
          <w:rPr>
            <w:rFonts w:asciiTheme="minorHAnsi" w:hAnsiTheme="minorHAnsi" w:cstheme="minorHAnsi"/>
            <w:b/>
          </w:rPr>
          <w:delText xml:space="preserve"> </w:delText>
        </w:r>
        <w:r w:rsidR="001F78DC" w:rsidRPr="00124C1A" w:rsidDel="00A170BE">
          <w:rPr>
            <w:rFonts w:asciiTheme="minorHAnsi" w:hAnsiTheme="minorHAnsi" w:cstheme="minorHAnsi"/>
            <w:b/>
          </w:rPr>
          <w:delText xml:space="preserve">thru </w:delText>
        </w:r>
        <w:r w:rsidR="00BE7375" w:rsidRPr="00124C1A" w:rsidDel="00A170BE">
          <w:rPr>
            <w:rFonts w:asciiTheme="minorHAnsi" w:hAnsiTheme="minorHAnsi" w:cstheme="minorHAnsi"/>
            <w:b/>
          </w:rPr>
          <w:delText>7</w:delText>
        </w:r>
      </w:del>
    </w:p>
    <w:p w14:paraId="328116B8" w14:textId="0970217C" w:rsidR="008A2B61" w:rsidRPr="00124C1A" w:rsidDel="00A170BE" w:rsidRDefault="008A2B61" w:rsidP="05CB8B95">
      <w:pPr>
        <w:widowControl/>
        <w:autoSpaceDE/>
        <w:autoSpaceDN/>
        <w:bidi/>
        <w:ind w:left="5040"/>
        <w:rPr>
          <w:del w:id="112" w:author="Ferrell, Deb" w:date="2020-01-15T16:00:00Z"/>
          <w:rFonts w:asciiTheme="minorHAnsi" w:hAnsiTheme="minorHAnsi" w:cstheme="minorHAnsi"/>
          <w:rPrChange w:id="113" w:author="Ferrell, Deb" w:date="2020-01-15T14:57:00Z">
            <w:rPr>
              <w:del w:id="114" w:author="Ferrell, Deb" w:date="2020-01-15T16:00:00Z"/>
              <w:rFonts w:asciiTheme="minorHAnsi" w:hAnsiTheme="minorHAnsi" w:cstheme="minorBidi"/>
            </w:rPr>
          </w:rPrChange>
        </w:rPr>
      </w:pPr>
      <w:del w:id="115" w:author="Ferrell, Deb" w:date="2020-01-15T16:00:00Z">
        <w:r w:rsidRPr="00124C1A" w:rsidDel="00A170BE">
          <w:rPr>
            <w:rFonts w:asciiTheme="minorHAnsi" w:hAnsiTheme="minorHAnsi" w:cstheme="minorHAnsi"/>
          </w:rPr>
          <w:tab/>
        </w:r>
        <w:r w:rsidRPr="00124C1A" w:rsidDel="00A170BE">
          <w:rPr>
            <w:rFonts w:asciiTheme="minorHAnsi" w:hAnsiTheme="minorHAnsi" w:cstheme="minorHAnsi"/>
          </w:rPr>
          <w:tab/>
        </w:r>
        <w:r w:rsidRPr="00D64825" w:rsidDel="00A170BE">
          <w:rPr>
            <w:rFonts w:asciiTheme="minorHAnsi" w:hAnsiTheme="minorHAnsi" w:cstheme="minorHAnsi"/>
          </w:rPr>
          <w:delText>Purpose &amp; Scope</w:delText>
        </w:r>
      </w:del>
    </w:p>
    <w:p w14:paraId="451F9434" w14:textId="6C66A266" w:rsidR="008A2B61" w:rsidRPr="00124C1A" w:rsidDel="00A170BE" w:rsidRDefault="008A2B61">
      <w:pPr>
        <w:widowControl/>
        <w:autoSpaceDE/>
        <w:autoSpaceDN/>
        <w:rPr>
          <w:del w:id="116" w:author="Ferrell, Deb" w:date="2020-01-15T16:00:00Z"/>
          <w:rFonts w:asciiTheme="minorHAnsi" w:hAnsiTheme="minorHAnsi" w:cstheme="minorHAnsi"/>
        </w:rPr>
      </w:pPr>
      <w:del w:id="117" w:author="Ferrell, Deb" w:date="2020-01-15T16:00:00Z">
        <w:r w:rsidRPr="00124C1A" w:rsidDel="00A170BE">
          <w:rPr>
            <w:rFonts w:asciiTheme="minorHAnsi" w:hAnsiTheme="minorHAnsi" w:cstheme="minorHAnsi"/>
          </w:rPr>
          <w:tab/>
        </w:r>
        <w:r w:rsidRPr="00124C1A" w:rsidDel="00A170BE">
          <w:rPr>
            <w:rFonts w:asciiTheme="minorHAnsi" w:hAnsiTheme="minorHAnsi" w:cstheme="minorHAnsi"/>
          </w:rPr>
          <w:tab/>
          <w:delText>Disposal Process Principles</w:delText>
        </w:r>
      </w:del>
    </w:p>
    <w:p w14:paraId="309B6DF2" w14:textId="65010823" w:rsidR="008A2B61" w:rsidRPr="00124C1A" w:rsidDel="00A170BE" w:rsidRDefault="008A2B61">
      <w:pPr>
        <w:widowControl/>
        <w:autoSpaceDE/>
        <w:autoSpaceDN/>
        <w:rPr>
          <w:del w:id="118" w:author="Ferrell, Deb" w:date="2020-01-15T16:00:00Z"/>
          <w:rFonts w:asciiTheme="minorHAnsi" w:hAnsiTheme="minorHAnsi" w:cstheme="minorHAnsi"/>
        </w:rPr>
      </w:pPr>
      <w:del w:id="119" w:author="Ferrell, Deb" w:date="2020-01-15T16:00:00Z">
        <w:r w:rsidRPr="00124C1A" w:rsidDel="00A170BE">
          <w:rPr>
            <w:rFonts w:asciiTheme="minorHAnsi" w:hAnsiTheme="minorHAnsi" w:cstheme="minorHAnsi"/>
          </w:rPr>
          <w:tab/>
        </w:r>
        <w:r w:rsidRPr="00124C1A" w:rsidDel="00A170BE">
          <w:rPr>
            <w:rFonts w:asciiTheme="minorHAnsi" w:hAnsiTheme="minorHAnsi" w:cstheme="minorHAnsi"/>
          </w:rPr>
          <w:tab/>
          <w:delText>Storage Location</w:delText>
        </w:r>
      </w:del>
    </w:p>
    <w:p w14:paraId="70F5A382" w14:textId="793B9BA1" w:rsidR="008A2B61" w:rsidRPr="00124C1A" w:rsidDel="00A170BE" w:rsidRDefault="008A2B61">
      <w:pPr>
        <w:widowControl/>
        <w:autoSpaceDE/>
        <w:autoSpaceDN/>
        <w:rPr>
          <w:del w:id="120" w:author="Ferrell, Deb" w:date="2020-01-15T16:00:00Z"/>
          <w:rFonts w:asciiTheme="minorHAnsi" w:hAnsiTheme="minorHAnsi" w:cstheme="minorHAnsi"/>
        </w:rPr>
      </w:pPr>
      <w:del w:id="121" w:author="Ferrell, Deb" w:date="2020-01-15T16:00:00Z">
        <w:r w:rsidRPr="00124C1A" w:rsidDel="00A170BE">
          <w:rPr>
            <w:rFonts w:asciiTheme="minorHAnsi" w:hAnsiTheme="minorHAnsi" w:cstheme="minorHAnsi"/>
          </w:rPr>
          <w:tab/>
        </w:r>
        <w:r w:rsidRPr="00124C1A" w:rsidDel="00A170BE">
          <w:rPr>
            <w:rFonts w:asciiTheme="minorHAnsi" w:hAnsiTheme="minorHAnsi" w:cstheme="minorHAnsi"/>
          </w:rPr>
          <w:tab/>
        </w:r>
        <w:r w:rsidR="0004021E" w:rsidRPr="00124C1A" w:rsidDel="00A170BE">
          <w:rPr>
            <w:rFonts w:asciiTheme="minorHAnsi" w:hAnsiTheme="minorHAnsi" w:cstheme="minorHAnsi"/>
          </w:rPr>
          <w:delText>Disposal Process</w:delText>
        </w:r>
      </w:del>
    </w:p>
    <w:p w14:paraId="59CD8806" w14:textId="6D7F4C8D" w:rsidR="0004021E" w:rsidRPr="00124C1A" w:rsidDel="00A170BE" w:rsidRDefault="0004021E">
      <w:pPr>
        <w:widowControl/>
        <w:autoSpaceDE/>
        <w:autoSpaceDN/>
        <w:rPr>
          <w:del w:id="122" w:author="Ferrell, Deb" w:date="2020-01-15T16:00:00Z"/>
          <w:rFonts w:asciiTheme="minorHAnsi" w:hAnsiTheme="minorHAnsi" w:cstheme="minorHAnsi"/>
        </w:rPr>
      </w:pPr>
      <w:del w:id="123" w:author="Ferrell, Deb" w:date="2020-01-15T16:00:00Z">
        <w:r w:rsidRPr="00124C1A" w:rsidDel="00A170BE">
          <w:rPr>
            <w:rFonts w:asciiTheme="minorHAnsi" w:hAnsiTheme="minorHAnsi" w:cstheme="minorHAnsi"/>
          </w:rPr>
          <w:tab/>
        </w:r>
        <w:r w:rsidRPr="00124C1A" w:rsidDel="00A170BE">
          <w:rPr>
            <w:rFonts w:asciiTheme="minorHAnsi" w:hAnsiTheme="minorHAnsi" w:cstheme="minorHAnsi"/>
          </w:rPr>
          <w:tab/>
        </w:r>
        <w:r w:rsidRPr="00124C1A" w:rsidDel="00A170BE">
          <w:rPr>
            <w:rFonts w:asciiTheme="minorHAnsi" w:hAnsiTheme="minorHAnsi" w:cstheme="minorHAnsi"/>
          </w:rPr>
          <w:tab/>
          <w:delText>Ad</w:delText>
        </w:r>
        <w:r w:rsidR="004D20AD" w:rsidRPr="00124C1A" w:rsidDel="00A170BE">
          <w:rPr>
            <w:rFonts w:asciiTheme="minorHAnsi" w:hAnsiTheme="minorHAnsi" w:cstheme="minorHAnsi"/>
          </w:rPr>
          <w:delText>vertising Content</w:delText>
        </w:r>
      </w:del>
    </w:p>
    <w:p w14:paraId="42473AAF" w14:textId="2EA5F9DD" w:rsidR="004D20AD" w:rsidRPr="00124C1A" w:rsidDel="00A170BE" w:rsidRDefault="004D20AD">
      <w:pPr>
        <w:widowControl/>
        <w:autoSpaceDE/>
        <w:autoSpaceDN/>
        <w:rPr>
          <w:del w:id="124" w:author="Ferrell, Deb" w:date="2020-01-15T16:00:00Z"/>
          <w:rFonts w:asciiTheme="minorHAnsi" w:hAnsiTheme="minorHAnsi" w:cstheme="minorHAnsi"/>
        </w:rPr>
      </w:pPr>
      <w:del w:id="125" w:author="Ferrell, Deb" w:date="2020-01-15T16:00:00Z">
        <w:r w:rsidRPr="00124C1A" w:rsidDel="00A170BE">
          <w:rPr>
            <w:rFonts w:asciiTheme="minorHAnsi" w:hAnsiTheme="minorHAnsi" w:cstheme="minorHAnsi"/>
          </w:rPr>
          <w:tab/>
        </w:r>
        <w:r w:rsidRPr="00124C1A" w:rsidDel="00A170BE">
          <w:rPr>
            <w:rFonts w:asciiTheme="minorHAnsi" w:hAnsiTheme="minorHAnsi" w:cstheme="minorHAnsi"/>
          </w:rPr>
          <w:tab/>
        </w:r>
        <w:r w:rsidRPr="00124C1A" w:rsidDel="00A170BE">
          <w:rPr>
            <w:rFonts w:asciiTheme="minorHAnsi" w:hAnsiTheme="minorHAnsi" w:cstheme="minorHAnsi"/>
          </w:rPr>
          <w:tab/>
          <w:delText>Email Notification List</w:delText>
        </w:r>
      </w:del>
    </w:p>
    <w:p w14:paraId="5FCB683A" w14:textId="076D8B6C" w:rsidR="004D20AD" w:rsidRPr="00124C1A" w:rsidDel="00A170BE" w:rsidRDefault="004D20AD">
      <w:pPr>
        <w:widowControl/>
        <w:autoSpaceDE/>
        <w:autoSpaceDN/>
        <w:rPr>
          <w:del w:id="126" w:author="Ferrell, Deb" w:date="2020-01-15T16:00:00Z"/>
          <w:rFonts w:asciiTheme="minorHAnsi" w:hAnsiTheme="minorHAnsi" w:cstheme="minorHAnsi"/>
        </w:rPr>
      </w:pPr>
      <w:del w:id="127" w:author="Ferrell, Deb" w:date="2020-01-15T16:00:00Z">
        <w:r w:rsidRPr="00124C1A" w:rsidDel="00A170BE">
          <w:rPr>
            <w:rFonts w:asciiTheme="minorHAnsi" w:hAnsiTheme="minorHAnsi" w:cstheme="minorHAnsi"/>
          </w:rPr>
          <w:tab/>
        </w:r>
        <w:r w:rsidRPr="00124C1A" w:rsidDel="00A170BE">
          <w:rPr>
            <w:rFonts w:asciiTheme="minorHAnsi" w:hAnsiTheme="minorHAnsi" w:cstheme="minorHAnsi"/>
          </w:rPr>
          <w:tab/>
        </w:r>
        <w:r w:rsidRPr="00124C1A" w:rsidDel="00A170BE">
          <w:rPr>
            <w:rFonts w:asciiTheme="minorHAnsi" w:hAnsiTheme="minorHAnsi" w:cstheme="minorHAnsi"/>
          </w:rPr>
          <w:tab/>
          <w:delText xml:space="preserve">Federal Firearms </w:delText>
        </w:r>
        <w:r w:rsidR="001D6604" w:rsidRPr="00124C1A" w:rsidDel="00A170BE">
          <w:rPr>
            <w:rFonts w:asciiTheme="minorHAnsi" w:hAnsiTheme="minorHAnsi" w:cstheme="minorHAnsi"/>
          </w:rPr>
          <w:delText>Licensed</w:delText>
        </w:r>
        <w:r w:rsidRPr="00124C1A" w:rsidDel="00A170BE">
          <w:rPr>
            <w:rFonts w:asciiTheme="minorHAnsi" w:hAnsiTheme="minorHAnsi" w:cstheme="minorHAnsi"/>
          </w:rPr>
          <w:delText xml:space="preserve"> Dealer</w:delText>
        </w:r>
        <w:r w:rsidR="001F78DC" w:rsidRPr="00124C1A" w:rsidDel="00A170BE">
          <w:rPr>
            <w:rFonts w:asciiTheme="minorHAnsi" w:hAnsiTheme="minorHAnsi" w:cstheme="minorHAnsi"/>
          </w:rPr>
          <w:delText xml:space="preserve"> (FFLD)</w:delText>
        </w:r>
        <w:r w:rsidRPr="00124C1A" w:rsidDel="00A170BE">
          <w:rPr>
            <w:rFonts w:asciiTheme="minorHAnsi" w:hAnsiTheme="minorHAnsi" w:cstheme="minorHAnsi"/>
          </w:rPr>
          <w:delText xml:space="preserve"> </w:delText>
        </w:r>
      </w:del>
    </w:p>
    <w:p w14:paraId="5F887383" w14:textId="747D67C5" w:rsidR="008A1B15" w:rsidRPr="00124C1A" w:rsidDel="00A170BE" w:rsidRDefault="008A1B15">
      <w:pPr>
        <w:widowControl/>
        <w:autoSpaceDE/>
        <w:autoSpaceDN/>
        <w:rPr>
          <w:del w:id="128" w:author="Ferrell, Deb" w:date="2020-01-15T16:00:00Z"/>
          <w:rFonts w:asciiTheme="minorHAnsi" w:hAnsiTheme="minorHAnsi" w:cstheme="minorHAnsi"/>
        </w:rPr>
      </w:pPr>
      <w:del w:id="129" w:author="Ferrell, Deb" w:date="2020-01-15T16:00:00Z">
        <w:r w:rsidRPr="00124C1A" w:rsidDel="00A170BE">
          <w:rPr>
            <w:rFonts w:asciiTheme="minorHAnsi" w:hAnsiTheme="minorHAnsi" w:cstheme="minorHAnsi"/>
          </w:rPr>
          <w:tab/>
        </w:r>
        <w:r w:rsidRPr="00124C1A" w:rsidDel="00A170BE">
          <w:rPr>
            <w:rFonts w:asciiTheme="minorHAnsi" w:hAnsiTheme="minorHAnsi" w:cstheme="minorHAnsi"/>
          </w:rPr>
          <w:tab/>
        </w:r>
        <w:r w:rsidR="001E7C85" w:rsidRPr="00124C1A" w:rsidDel="00A170BE">
          <w:rPr>
            <w:rFonts w:asciiTheme="minorHAnsi" w:hAnsiTheme="minorHAnsi" w:cstheme="minorHAnsi"/>
          </w:rPr>
          <w:delText>Surplus Property Inventory Process</w:delText>
        </w:r>
      </w:del>
    </w:p>
    <w:p w14:paraId="439C3492" w14:textId="2EC5CCD0" w:rsidR="00BB0597" w:rsidRPr="00124C1A" w:rsidDel="00A170BE" w:rsidRDefault="00BB0597">
      <w:pPr>
        <w:widowControl/>
        <w:autoSpaceDE/>
        <w:autoSpaceDN/>
        <w:rPr>
          <w:del w:id="130" w:author="Ferrell, Deb" w:date="2020-01-15T16:00:00Z"/>
          <w:rFonts w:asciiTheme="minorHAnsi" w:hAnsiTheme="minorHAnsi" w:cstheme="minorHAnsi"/>
        </w:rPr>
      </w:pPr>
      <w:del w:id="131" w:author="Ferrell, Deb" w:date="2020-01-15T16:00:00Z">
        <w:r w:rsidRPr="00124C1A" w:rsidDel="00A170BE">
          <w:rPr>
            <w:rFonts w:asciiTheme="minorHAnsi" w:hAnsiTheme="minorHAnsi" w:cstheme="minorHAnsi"/>
          </w:rPr>
          <w:tab/>
        </w:r>
        <w:r w:rsidRPr="00124C1A" w:rsidDel="00A170BE">
          <w:rPr>
            <w:rFonts w:asciiTheme="minorHAnsi" w:hAnsiTheme="minorHAnsi" w:cstheme="minorHAnsi"/>
          </w:rPr>
          <w:tab/>
        </w:r>
        <w:r w:rsidRPr="00124C1A" w:rsidDel="00A170BE">
          <w:rPr>
            <w:rFonts w:asciiTheme="minorHAnsi" w:hAnsiTheme="minorHAnsi" w:cstheme="minorHAnsi"/>
          </w:rPr>
          <w:tab/>
          <w:delText>Chain of Custody</w:delText>
        </w:r>
      </w:del>
    </w:p>
    <w:p w14:paraId="7B7DC84B" w14:textId="4FE12B7B" w:rsidR="00BB0597" w:rsidRPr="00124C1A" w:rsidDel="00A170BE" w:rsidRDefault="00BB0597">
      <w:pPr>
        <w:widowControl/>
        <w:autoSpaceDE/>
        <w:autoSpaceDN/>
        <w:rPr>
          <w:del w:id="132" w:author="Ferrell, Deb" w:date="2020-01-15T16:00:00Z"/>
          <w:rFonts w:asciiTheme="minorHAnsi" w:hAnsiTheme="minorHAnsi" w:cstheme="minorHAnsi"/>
        </w:rPr>
      </w:pPr>
      <w:del w:id="133" w:author="Ferrell, Deb" w:date="2020-01-15T16:00:00Z">
        <w:r w:rsidRPr="00124C1A" w:rsidDel="00A170BE">
          <w:rPr>
            <w:rFonts w:asciiTheme="minorHAnsi" w:hAnsiTheme="minorHAnsi" w:cstheme="minorHAnsi"/>
          </w:rPr>
          <w:tab/>
        </w:r>
        <w:r w:rsidRPr="00124C1A" w:rsidDel="00A170BE">
          <w:rPr>
            <w:rFonts w:asciiTheme="minorHAnsi" w:hAnsiTheme="minorHAnsi" w:cstheme="minorHAnsi"/>
          </w:rPr>
          <w:tab/>
        </w:r>
        <w:r w:rsidRPr="00124C1A" w:rsidDel="00A170BE">
          <w:rPr>
            <w:rFonts w:asciiTheme="minorHAnsi" w:hAnsiTheme="minorHAnsi" w:cstheme="minorHAnsi"/>
          </w:rPr>
          <w:tab/>
          <w:delText>Inspections, Audits &amp; Inventory</w:delText>
        </w:r>
      </w:del>
    </w:p>
    <w:p w14:paraId="4D7DEEF8" w14:textId="0C4DF743" w:rsidR="00424950" w:rsidRPr="00124C1A" w:rsidDel="00A170BE" w:rsidRDefault="00424950">
      <w:pPr>
        <w:widowControl/>
        <w:autoSpaceDE/>
        <w:autoSpaceDN/>
        <w:rPr>
          <w:del w:id="134" w:author="Ferrell, Deb" w:date="2020-01-15T16:00:00Z"/>
          <w:rFonts w:asciiTheme="minorHAnsi" w:hAnsiTheme="minorHAnsi" w:cstheme="minorHAnsi"/>
        </w:rPr>
      </w:pPr>
    </w:p>
    <w:p w14:paraId="4D2F82CE" w14:textId="6D3437C1" w:rsidR="00424950" w:rsidRPr="00124C1A" w:rsidDel="00A170BE" w:rsidRDefault="00424950">
      <w:pPr>
        <w:widowControl/>
        <w:autoSpaceDE/>
        <w:autoSpaceDN/>
        <w:rPr>
          <w:del w:id="135" w:author="Ferrell, Deb" w:date="2020-01-15T16:00:00Z"/>
          <w:rFonts w:asciiTheme="minorHAnsi" w:hAnsiTheme="minorHAnsi" w:cstheme="minorHAnsi"/>
          <w:b/>
        </w:rPr>
      </w:pPr>
      <w:del w:id="136" w:author="Ferrell, Deb" w:date="2020-01-15T16:00:00Z">
        <w:r w:rsidRPr="00124C1A" w:rsidDel="00A170BE">
          <w:rPr>
            <w:rFonts w:asciiTheme="minorHAnsi" w:hAnsiTheme="minorHAnsi" w:cstheme="minorHAnsi"/>
            <w:b/>
          </w:rPr>
          <w:delText>III.</w:delText>
        </w:r>
        <w:r w:rsidRPr="00124C1A" w:rsidDel="00A170BE">
          <w:rPr>
            <w:rFonts w:asciiTheme="minorHAnsi" w:hAnsiTheme="minorHAnsi" w:cstheme="minorHAnsi"/>
            <w:b/>
          </w:rPr>
          <w:tab/>
          <w:delText>Setup &amp; Condition of the Vault</w:delText>
        </w:r>
        <w:r w:rsidRPr="00124C1A" w:rsidDel="00A170BE">
          <w:rPr>
            <w:rFonts w:asciiTheme="minorHAnsi" w:hAnsiTheme="minorHAnsi" w:cstheme="minorHAnsi"/>
            <w:b/>
          </w:rPr>
          <w:tab/>
        </w:r>
        <w:r w:rsidRPr="00124C1A" w:rsidDel="00A170BE">
          <w:rPr>
            <w:rFonts w:asciiTheme="minorHAnsi" w:hAnsiTheme="minorHAnsi" w:cstheme="minorHAnsi"/>
            <w:b/>
          </w:rPr>
          <w:tab/>
        </w:r>
        <w:r w:rsidRPr="00124C1A" w:rsidDel="00A170BE">
          <w:rPr>
            <w:rFonts w:asciiTheme="minorHAnsi" w:hAnsiTheme="minorHAnsi" w:cstheme="minorHAnsi"/>
            <w:b/>
          </w:rPr>
          <w:tab/>
        </w:r>
        <w:r w:rsidRPr="00124C1A" w:rsidDel="00A170BE">
          <w:rPr>
            <w:rFonts w:asciiTheme="minorHAnsi" w:hAnsiTheme="minorHAnsi" w:cstheme="minorHAnsi"/>
            <w:b/>
          </w:rPr>
          <w:tab/>
          <w:delText xml:space="preserve">Page </w:delText>
        </w:r>
        <w:r w:rsidR="00BE7375" w:rsidRPr="00124C1A" w:rsidDel="00A170BE">
          <w:rPr>
            <w:rFonts w:asciiTheme="minorHAnsi" w:hAnsiTheme="minorHAnsi" w:cstheme="minorHAnsi"/>
            <w:b/>
          </w:rPr>
          <w:delText>8</w:delText>
        </w:r>
      </w:del>
    </w:p>
    <w:p w14:paraId="66D2972E" w14:textId="26137632" w:rsidR="00F407C5" w:rsidRPr="00124C1A" w:rsidDel="00A170BE" w:rsidRDefault="00F407C5">
      <w:pPr>
        <w:widowControl/>
        <w:autoSpaceDE/>
        <w:autoSpaceDN/>
        <w:rPr>
          <w:del w:id="137" w:author="Ferrell, Deb" w:date="2020-01-15T16:00:00Z"/>
          <w:rFonts w:asciiTheme="minorHAnsi" w:hAnsiTheme="minorHAnsi" w:cstheme="minorHAnsi"/>
          <w:b/>
        </w:rPr>
      </w:pPr>
    </w:p>
    <w:p w14:paraId="3E247E95" w14:textId="529CD993" w:rsidR="00F407C5" w:rsidRPr="00124C1A" w:rsidRDefault="00F407C5">
      <w:pPr>
        <w:widowControl/>
        <w:autoSpaceDE/>
        <w:autoSpaceDN/>
        <w:rPr>
          <w:rFonts w:asciiTheme="minorHAnsi" w:hAnsiTheme="minorHAnsi" w:cstheme="minorHAnsi"/>
          <w:b/>
        </w:rPr>
      </w:pPr>
      <w:del w:id="138" w:author="Ferrell, Deb" w:date="2020-01-16T22:44:00Z">
        <w:r w:rsidRPr="00124C1A" w:rsidDel="003B1D38">
          <w:rPr>
            <w:rFonts w:asciiTheme="minorHAnsi" w:hAnsiTheme="minorHAnsi" w:cstheme="minorHAnsi"/>
            <w:b/>
          </w:rPr>
          <w:delText>IV</w:delText>
        </w:r>
      </w:del>
      <w:del w:id="139" w:author="Ferrell, Deb" w:date="2020-01-16T22:48:00Z">
        <w:r w:rsidRPr="00124C1A" w:rsidDel="00C45C20">
          <w:rPr>
            <w:rFonts w:asciiTheme="minorHAnsi" w:hAnsiTheme="minorHAnsi" w:cstheme="minorHAnsi"/>
            <w:b/>
          </w:rPr>
          <w:delText>.</w:delText>
        </w:r>
      </w:del>
      <w:del w:id="140" w:author="Ferrell, Deb" w:date="2020-01-27T15:44:00Z">
        <w:r w:rsidRPr="00124C1A" w:rsidDel="003606B3">
          <w:rPr>
            <w:rFonts w:asciiTheme="minorHAnsi" w:hAnsiTheme="minorHAnsi" w:cstheme="minorHAnsi"/>
            <w:b/>
          </w:rPr>
          <w:tab/>
        </w:r>
      </w:del>
      <w:r w:rsidRPr="00124C1A">
        <w:rPr>
          <w:rFonts w:asciiTheme="minorHAnsi" w:hAnsiTheme="minorHAnsi" w:cstheme="minorHAnsi"/>
          <w:b/>
        </w:rPr>
        <w:t>Legislation</w:t>
      </w:r>
      <w:r w:rsidR="00E57CE3" w:rsidRPr="00124C1A">
        <w:rPr>
          <w:rFonts w:asciiTheme="minorHAnsi" w:hAnsiTheme="minorHAnsi" w:cstheme="minorHAnsi"/>
          <w:b/>
        </w:rPr>
        <w:t xml:space="preserve"> - Title 20 VSA </w:t>
      </w:r>
      <w:r w:rsidR="00E75D11" w:rsidRPr="00124C1A">
        <w:rPr>
          <w:rFonts w:asciiTheme="minorHAnsi" w:hAnsiTheme="minorHAnsi" w:cstheme="minorHAnsi"/>
          <w:b/>
        </w:rPr>
        <w:t>Chapter 145</w:t>
      </w:r>
      <w:r w:rsidRPr="00124C1A">
        <w:rPr>
          <w:rFonts w:asciiTheme="minorHAnsi" w:hAnsiTheme="minorHAnsi" w:cstheme="minorHAnsi"/>
          <w:b/>
        </w:rPr>
        <w:tab/>
      </w:r>
      <w:r w:rsidRPr="00124C1A">
        <w:rPr>
          <w:rFonts w:asciiTheme="minorHAnsi" w:hAnsiTheme="minorHAnsi" w:cstheme="minorHAnsi"/>
          <w:b/>
        </w:rPr>
        <w:tab/>
      </w:r>
      <w:r w:rsidRPr="00124C1A">
        <w:rPr>
          <w:rFonts w:asciiTheme="minorHAnsi" w:hAnsiTheme="minorHAnsi" w:cstheme="minorHAnsi"/>
          <w:b/>
        </w:rPr>
        <w:tab/>
      </w:r>
      <w:ins w:id="141" w:author="Ferrell, Deb" w:date="2020-01-27T15:46:00Z">
        <w:r w:rsidR="00CF33A2">
          <w:rPr>
            <w:rFonts w:asciiTheme="minorHAnsi" w:hAnsiTheme="minorHAnsi" w:cstheme="minorHAnsi"/>
            <w:b/>
          </w:rPr>
          <w:tab/>
        </w:r>
        <w:r w:rsidR="00CF33A2">
          <w:rPr>
            <w:rFonts w:asciiTheme="minorHAnsi" w:hAnsiTheme="minorHAnsi" w:cstheme="minorHAnsi"/>
            <w:b/>
          </w:rPr>
          <w:tab/>
        </w:r>
      </w:ins>
      <w:del w:id="142" w:author="Ferrell, Deb" w:date="2020-01-16T22:48:00Z">
        <w:r w:rsidRPr="00124C1A" w:rsidDel="00C45C20">
          <w:rPr>
            <w:rFonts w:asciiTheme="minorHAnsi" w:hAnsiTheme="minorHAnsi" w:cstheme="minorHAnsi"/>
            <w:b/>
          </w:rPr>
          <w:delText xml:space="preserve">Page </w:delText>
        </w:r>
      </w:del>
      <w:del w:id="143" w:author="Ferrell, Deb" w:date="2020-01-15T19:24:00Z">
        <w:r w:rsidR="00BE7375" w:rsidRPr="00124C1A" w:rsidDel="00BD7110">
          <w:rPr>
            <w:rFonts w:asciiTheme="minorHAnsi" w:hAnsiTheme="minorHAnsi" w:cstheme="minorHAnsi"/>
            <w:b/>
          </w:rPr>
          <w:delText>9</w:delText>
        </w:r>
      </w:del>
      <w:del w:id="144" w:author="Ferrell, Deb" w:date="2020-01-16T22:48:00Z">
        <w:r w:rsidR="00E75D11" w:rsidRPr="00124C1A" w:rsidDel="00C45C20">
          <w:rPr>
            <w:rFonts w:asciiTheme="minorHAnsi" w:hAnsiTheme="minorHAnsi" w:cstheme="minorHAnsi"/>
            <w:b/>
          </w:rPr>
          <w:delText xml:space="preserve"> thru 1</w:delText>
        </w:r>
      </w:del>
      <w:del w:id="145" w:author="Ferrell, Deb" w:date="2020-01-15T19:24:00Z">
        <w:r w:rsidR="00BE7375" w:rsidRPr="00124C1A" w:rsidDel="00F37530">
          <w:rPr>
            <w:rFonts w:asciiTheme="minorHAnsi" w:hAnsiTheme="minorHAnsi" w:cstheme="minorHAnsi"/>
            <w:b/>
          </w:rPr>
          <w:delText>4</w:delText>
        </w:r>
      </w:del>
      <w:ins w:id="146" w:author="Ferrell, Deb" w:date="2020-01-16T22:48:00Z">
        <w:r w:rsidR="00C45C20">
          <w:rPr>
            <w:rFonts w:asciiTheme="minorHAnsi" w:hAnsiTheme="minorHAnsi" w:cstheme="minorHAnsi"/>
            <w:b/>
          </w:rPr>
          <w:t>Attachment A</w:t>
        </w:r>
      </w:ins>
    </w:p>
    <w:p w14:paraId="58C14521" w14:textId="28C57505" w:rsidR="0057756E" w:rsidRDefault="007B4BF3">
      <w:pPr>
        <w:widowControl/>
        <w:autoSpaceDE/>
        <w:autoSpaceDN/>
        <w:rPr>
          <w:ins w:id="147" w:author="Ferrell, Deb" w:date="2020-01-27T15:47:00Z"/>
          <w:rFonts w:asciiTheme="minorHAnsi" w:hAnsiTheme="minorHAnsi" w:cstheme="minorHAnsi"/>
        </w:rPr>
      </w:pPr>
      <w:r w:rsidRPr="00124C1A">
        <w:rPr>
          <w:rFonts w:asciiTheme="minorHAnsi" w:hAnsiTheme="minorHAnsi" w:cstheme="minorHAnsi"/>
          <w:b/>
        </w:rPr>
        <w:tab/>
      </w:r>
      <w:del w:id="148" w:author="Ferrell, Deb" w:date="2020-01-27T15:47:00Z">
        <w:r w:rsidRPr="00124C1A" w:rsidDel="002221C5">
          <w:rPr>
            <w:rFonts w:asciiTheme="minorHAnsi" w:hAnsiTheme="minorHAnsi" w:cstheme="minorHAnsi"/>
            <w:b/>
          </w:rPr>
          <w:tab/>
        </w:r>
      </w:del>
      <w:r w:rsidR="0057756E" w:rsidRPr="00124C1A">
        <w:rPr>
          <w:rFonts w:asciiTheme="minorHAnsi" w:hAnsiTheme="minorHAnsi" w:cstheme="minorHAnsi"/>
        </w:rPr>
        <w:t>Disposition &amp; Fee for Storage of Unlawful Firearms</w:t>
      </w:r>
    </w:p>
    <w:p w14:paraId="3A26FB7C" w14:textId="77777777" w:rsidR="002221C5" w:rsidRPr="00124C1A" w:rsidRDefault="002221C5">
      <w:pPr>
        <w:widowControl/>
        <w:autoSpaceDE/>
        <w:autoSpaceDN/>
        <w:rPr>
          <w:rFonts w:asciiTheme="minorHAnsi" w:hAnsiTheme="minorHAnsi" w:cstheme="minorHAnsi"/>
        </w:rPr>
      </w:pPr>
    </w:p>
    <w:p w14:paraId="4085D3CA" w14:textId="3E734E09" w:rsidR="00D617AD" w:rsidRPr="00913821" w:rsidDel="00813D5D" w:rsidRDefault="00D617AD">
      <w:pPr>
        <w:widowControl/>
        <w:autoSpaceDE/>
        <w:autoSpaceDN/>
        <w:rPr>
          <w:del w:id="149" w:author="Ferrell, Deb" w:date="2020-01-15T16:00:00Z"/>
          <w:rFonts w:asciiTheme="minorHAnsi" w:hAnsiTheme="minorHAnsi" w:cstheme="minorHAnsi"/>
          <w:b/>
          <w:bCs/>
          <w:rPrChange w:id="150" w:author="Ferrell, Deb" w:date="2020-01-27T15:04:00Z">
            <w:rPr>
              <w:del w:id="151" w:author="Ferrell, Deb" w:date="2020-01-15T16:00:00Z"/>
              <w:rFonts w:asciiTheme="minorHAnsi" w:hAnsiTheme="minorHAnsi" w:cstheme="minorHAnsi"/>
            </w:rPr>
          </w:rPrChange>
        </w:rPr>
      </w:pPr>
    </w:p>
    <w:p w14:paraId="6885923F" w14:textId="13B3BED4" w:rsidR="00813D5D" w:rsidRPr="00913821" w:rsidRDefault="00813D5D">
      <w:pPr>
        <w:widowControl/>
        <w:autoSpaceDE/>
        <w:autoSpaceDN/>
        <w:rPr>
          <w:ins w:id="152" w:author="Ferrell, Deb" w:date="2020-01-27T12:27:00Z"/>
          <w:rFonts w:asciiTheme="minorHAnsi" w:hAnsiTheme="minorHAnsi" w:cstheme="minorHAnsi"/>
          <w:b/>
          <w:bCs/>
          <w:rPrChange w:id="153" w:author="Ferrell, Deb" w:date="2020-01-27T15:04:00Z">
            <w:rPr>
              <w:ins w:id="154" w:author="Ferrell, Deb" w:date="2020-01-27T12:27:00Z"/>
              <w:rFonts w:asciiTheme="minorHAnsi" w:hAnsiTheme="minorHAnsi" w:cstheme="minorHAnsi"/>
            </w:rPr>
          </w:rPrChange>
        </w:rPr>
      </w:pPr>
      <w:ins w:id="155" w:author="Ferrell, Deb" w:date="2020-01-27T12:27:00Z">
        <w:r w:rsidRPr="00913821">
          <w:rPr>
            <w:rFonts w:asciiTheme="minorHAnsi" w:hAnsiTheme="minorHAnsi" w:cstheme="minorHAnsi"/>
            <w:b/>
            <w:bCs/>
            <w:rPrChange w:id="156" w:author="Ferrell, Deb" w:date="2020-01-27T15:04:00Z">
              <w:rPr>
                <w:rFonts w:asciiTheme="minorHAnsi" w:hAnsiTheme="minorHAnsi" w:cstheme="minorHAnsi"/>
              </w:rPr>
            </w:rPrChange>
          </w:rPr>
          <w:t>Forms</w:t>
        </w:r>
      </w:ins>
    </w:p>
    <w:p w14:paraId="71AC7965" w14:textId="538D5C7C" w:rsidR="00813D5D" w:rsidRDefault="00813D5D">
      <w:pPr>
        <w:widowControl/>
        <w:autoSpaceDE/>
        <w:autoSpaceDN/>
        <w:rPr>
          <w:ins w:id="157" w:author="Ferrell, Deb" w:date="2020-01-27T15:01:00Z"/>
          <w:rFonts w:asciiTheme="minorHAnsi" w:hAnsiTheme="minorHAnsi" w:cstheme="minorHAnsi"/>
        </w:rPr>
      </w:pPr>
      <w:ins w:id="158" w:author="Ferrell, Deb" w:date="2020-01-27T12:27:00Z">
        <w:r>
          <w:rPr>
            <w:rFonts w:asciiTheme="minorHAnsi" w:hAnsiTheme="minorHAnsi" w:cstheme="minorHAnsi"/>
          </w:rPr>
          <w:tab/>
        </w:r>
        <w:r w:rsidRPr="00694365">
          <w:rPr>
            <w:rFonts w:asciiTheme="minorHAnsi" w:hAnsiTheme="minorHAnsi" w:cstheme="minorHAnsi"/>
            <w:b/>
            <w:bCs/>
            <w:rPrChange w:id="159" w:author="Ferrell, Deb" w:date="2020-01-27T15:02:00Z">
              <w:rPr>
                <w:rFonts w:asciiTheme="minorHAnsi" w:hAnsiTheme="minorHAnsi" w:cstheme="minorHAnsi"/>
              </w:rPr>
            </w:rPrChange>
          </w:rPr>
          <w:t>Form A</w:t>
        </w:r>
        <w:r>
          <w:rPr>
            <w:rFonts w:asciiTheme="minorHAnsi" w:hAnsiTheme="minorHAnsi" w:cstheme="minorHAnsi"/>
          </w:rPr>
          <w:tab/>
        </w:r>
      </w:ins>
      <w:ins w:id="160" w:author="Ferrell, Deb" w:date="2020-01-27T15:35:00Z">
        <w:r w:rsidR="006856CD">
          <w:rPr>
            <w:rFonts w:asciiTheme="minorHAnsi" w:hAnsiTheme="minorHAnsi" w:cstheme="minorHAnsi"/>
          </w:rPr>
          <w:t xml:space="preserve">- </w:t>
        </w:r>
      </w:ins>
      <w:ins w:id="161" w:author="Ferrell, Deb" w:date="2020-01-27T15:01:00Z">
        <w:r w:rsidR="0027742F">
          <w:rPr>
            <w:rFonts w:asciiTheme="minorHAnsi" w:hAnsiTheme="minorHAnsi" w:cstheme="minorHAnsi"/>
          </w:rPr>
          <w:t xml:space="preserve">BGS Surplus </w:t>
        </w:r>
        <w:r w:rsidR="009425E2">
          <w:rPr>
            <w:rFonts w:asciiTheme="minorHAnsi" w:hAnsiTheme="minorHAnsi" w:cstheme="minorHAnsi"/>
          </w:rPr>
          <w:t xml:space="preserve">Property Notification Form – </w:t>
        </w:r>
        <w:r w:rsidR="009425E2" w:rsidRPr="00AF711D">
          <w:rPr>
            <w:rFonts w:asciiTheme="minorHAnsi" w:hAnsiTheme="minorHAnsi" w:cstheme="minorHAnsi"/>
            <w:u w:val="single"/>
            <w:rPrChange w:id="162" w:author="Ferrell, Deb" w:date="2020-01-27T15:48:00Z">
              <w:rPr>
                <w:rFonts w:asciiTheme="minorHAnsi" w:hAnsiTheme="minorHAnsi" w:cstheme="minorHAnsi"/>
              </w:rPr>
            </w:rPrChange>
          </w:rPr>
          <w:t>Unlawful Firearms</w:t>
        </w:r>
      </w:ins>
    </w:p>
    <w:p w14:paraId="7A79E236" w14:textId="3D1E8DE2" w:rsidR="006856CD" w:rsidRDefault="009425E2" w:rsidP="00694365">
      <w:pPr>
        <w:widowControl/>
        <w:autoSpaceDE/>
        <w:autoSpaceDN/>
        <w:ind w:left="720" w:hanging="1440"/>
        <w:rPr>
          <w:ins w:id="163" w:author="Ferrell, Deb" w:date="2020-01-27T15:35:00Z"/>
          <w:rFonts w:asciiTheme="minorHAnsi" w:hAnsiTheme="minorHAnsi" w:cstheme="minorHAnsi"/>
          <w:b/>
          <w:bCs/>
        </w:rPr>
      </w:pPr>
      <w:ins w:id="164" w:author="Ferrell, Deb" w:date="2020-01-27T15:01:00Z">
        <w:r>
          <w:rPr>
            <w:rFonts w:asciiTheme="minorHAnsi" w:hAnsiTheme="minorHAnsi" w:cstheme="minorHAnsi"/>
          </w:rPr>
          <w:tab/>
        </w:r>
      </w:ins>
      <w:ins w:id="165" w:author="Ferrell, Deb" w:date="2020-01-27T15:35:00Z">
        <w:r w:rsidR="006856CD">
          <w:rPr>
            <w:rFonts w:asciiTheme="minorHAnsi" w:hAnsiTheme="minorHAnsi" w:cstheme="minorHAnsi"/>
            <w:b/>
            <w:bCs/>
          </w:rPr>
          <w:t>Form B</w:t>
        </w:r>
        <w:r w:rsidR="006856CD">
          <w:rPr>
            <w:rFonts w:asciiTheme="minorHAnsi" w:hAnsiTheme="minorHAnsi" w:cstheme="minorHAnsi"/>
            <w:b/>
            <w:bCs/>
          </w:rPr>
          <w:tab/>
          <w:t xml:space="preserve">- </w:t>
        </w:r>
        <w:r w:rsidR="006856CD" w:rsidRPr="00DA5418">
          <w:rPr>
            <w:rFonts w:asciiTheme="minorHAnsi" w:hAnsiTheme="minorHAnsi" w:cstheme="minorHAnsi"/>
          </w:rPr>
          <w:t>VT Forensic Laboratory (VTFL)</w:t>
        </w:r>
        <w:r w:rsidR="006856CD">
          <w:rPr>
            <w:rFonts w:asciiTheme="minorHAnsi" w:hAnsiTheme="minorHAnsi" w:cstheme="minorHAnsi"/>
            <w:b/>
            <w:bCs/>
          </w:rPr>
          <w:t xml:space="preserve"> </w:t>
        </w:r>
        <w:r w:rsidR="006856CD">
          <w:rPr>
            <w:rFonts w:asciiTheme="minorHAnsi" w:hAnsiTheme="minorHAnsi" w:cstheme="minorHAnsi"/>
          </w:rPr>
          <w:t xml:space="preserve">Disposition of </w:t>
        </w:r>
        <w:r w:rsidR="006856CD" w:rsidRPr="00AF711D">
          <w:rPr>
            <w:rFonts w:asciiTheme="minorHAnsi" w:hAnsiTheme="minorHAnsi" w:cstheme="minorHAnsi"/>
            <w:u w:val="single"/>
            <w:rPrChange w:id="166" w:author="Ferrell, Deb" w:date="2020-01-27T15:48:00Z">
              <w:rPr>
                <w:rFonts w:asciiTheme="minorHAnsi" w:hAnsiTheme="minorHAnsi" w:cstheme="minorHAnsi"/>
              </w:rPr>
            </w:rPrChange>
          </w:rPr>
          <w:t>Unlawful Firearms</w:t>
        </w:r>
        <w:r w:rsidR="006856CD">
          <w:rPr>
            <w:rFonts w:asciiTheme="minorHAnsi" w:hAnsiTheme="minorHAnsi" w:cstheme="minorHAnsi"/>
          </w:rPr>
          <w:t xml:space="preserve"> Submission Form</w:t>
        </w:r>
        <w:r w:rsidR="006856CD" w:rsidRPr="00694365">
          <w:rPr>
            <w:rFonts w:asciiTheme="minorHAnsi" w:hAnsiTheme="minorHAnsi" w:cstheme="minorHAnsi"/>
            <w:b/>
            <w:bCs/>
          </w:rPr>
          <w:t xml:space="preserve"> </w:t>
        </w:r>
      </w:ins>
    </w:p>
    <w:p w14:paraId="17E1B4E9" w14:textId="29775311" w:rsidR="009425E2" w:rsidRPr="00AF711D" w:rsidRDefault="009425E2">
      <w:pPr>
        <w:widowControl/>
        <w:autoSpaceDE/>
        <w:autoSpaceDN/>
        <w:ind w:left="720"/>
        <w:rPr>
          <w:ins w:id="167" w:author="Ferrell, Deb" w:date="2020-01-27T15:02:00Z"/>
          <w:rFonts w:asciiTheme="minorHAnsi" w:hAnsiTheme="minorHAnsi" w:cstheme="minorHAnsi"/>
          <w:u w:val="single"/>
          <w:rPrChange w:id="168" w:author="Ferrell, Deb" w:date="2020-01-27T15:48:00Z">
            <w:rPr>
              <w:ins w:id="169" w:author="Ferrell, Deb" w:date="2020-01-27T15:02:00Z"/>
              <w:rFonts w:asciiTheme="minorHAnsi" w:hAnsiTheme="minorHAnsi" w:cstheme="minorHAnsi"/>
            </w:rPr>
          </w:rPrChange>
        </w:rPr>
        <w:pPrChange w:id="170" w:author="Ferrell, Deb" w:date="2020-01-27T15:35:00Z">
          <w:pPr>
            <w:widowControl/>
            <w:autoSpaceDE/>
            <w:autoSpaceDN/>
            <w:ind w:left="720" w:hanging="1440"/>
          </w:pPr>
        </w:pPrChange>
      </w:pPr>
      <w:ins w:id="171" w:author="Ferrell, Deb" w:date="2020-01-27T15:01:00Z">
        <w:r w:rsidRPr="00694365">
          <w:rPr>
            <w:rFonts w:asciiTheme="minorHAnsi" w:hAnsiTheme="minorHAnsi" w:cstheme="minorHAnsi"/>
            <w:b/>
            <w:bCs/>
            <w:rPrChange w:id="172" w:author="Ferrell, Deb" w:date="2020-01-27T15:02:00Z">
              <w:rPr>
                <w:rFonts w:asciiTheme="minorHAnsi" w:hAnsiTheme="minorHAnsi" w:cstheme="minorHAnsi"/>
              </w:rPr>
            </w:rPrChange>
          </w:rPr>
          <w:t xml:space="preserve">Form </w:t>
        </w:r>
      </w:ins>
      <w:ins w:id="173" w:author="Ferrell, Deb" w:date="2020-01-27T15:35:00Z">
        <w:r w:rsidR="006856CD">
          <w:rPr>
            <w:rFonts w:asciiTheme="minorHAnsi" w:hAnsiTheme="minorHAnsi" w:cstheme="minorHAnsi"/>
            <w:b/>
            <w:bCs/>
          </w:rPr>
          <w:t>C</w:t>
        </w:r>
      </w:ins>
      <w:ins w:id="174" w:author="Ferrell, Deb" w:date="2020-01-27T15:01:00Z">
        <w:r>
          <w:rPr>
            <w:rFonts w:asciiTheme="minorHAnsi" w:hAnsiTheme="minorHAnsi" w:cstheme="minorHAnsi"/>
          </w:rPr>
          <w:tab/>
        </w:r>
      </w:ins>
      <w:ins w:id="175" w:author="Ferrell, Deb" w:date="2020-01-27T15:35:00Z">
        <w:r w:rsidR="006856CD">
          <w:rPr>
            <w:rFonts w:asciiTheme="minorHAnsi" w:hAnsiTheme="minorHAnsi" w:cstheme="minorHAnsi"/>
          </w:rPr>
          <w:t xml:space="preserve">- </w:t>
        </w:r>
      </w:ins>
      <w:ins w:id="176" w:author="Ferrell, Deb" w:date="2020-01-27T15:01:00Z">
        <w:r>
          <w:rPr>
            <w:rFonts w:asciiTheme="minorHAnsi" w:hAnsiTheme="minorHAnsi" w:cstheme="minorHAnsi"/>
          </w:rPr>
          <w:t xml:space="preserve">BGS Surplus Property Notification Form </w:t>
        </w:r>
      </w:ins>
      <w:ins w:id="177" w:author="Ferrell, Deb" w:date="2020-01-27T15:02:00Z">
        <w:r w:rsidR="00694365">
          <w:rPr>
            <w:rFonts w:asciiTheme="minorHAnsi" w:hAnsiTheme="minorHAnsi" w:cstheme="minorHAnsi"/>
          </w:rPr>
          <w:t xml:space="preserve">– Disposition of Firearms </w:t>
        </w:r>
        <w:r w:rsidR="00694365" w:rsidRPr="00AF711D">
          <w:rPr>
            <w:rFonts w:asciiTheme="minorHAnsi" w:hAnsiTheme="minorHAnsi" w:cstheme="minorHAnsi"/>
            <w:u w:val="single"/>
            <w:rPrChange w:id="178" w:author="Ferrell, Deb" w:date="2020-01-27T15:48:00Z">
              <w:rPr>
                <w:rFonts w:asciiTheme="minorHAnsi" w:hAnsiTheme="minorHAnsi" w:cstheme="minorHAnsi"/>
              </w:rPr>
            </w:rPrChange>
          </w:rPr>
          <w:t>Other than Unlawful Firearms</w:t>
        </w:r>
      </w:ins>
    </w:p>
    <w:p w14:paraId="012A258A" w14:textId="4F3553C6" w:rsidR="00694365" w:rsidRPr="00F84627" w:rsidRDefault="00694365">
      <w:pPr>
        <w:widowControl/>
        <w:autoSpaceDE/>
        <w:autoSpaceDN/>
        <w:ind w:left="720" w:hanging="1440"/>
        <w:rPr>
          <w:ins w:id="179" w:author="Ferrell, Deb" w:date="2020-01-27T12:27:00Z"/>
          <w:rFonts w:asciiTheme="minorHAnsi" w:hAnsiTheme="minorHAnsi" w:cstheme="minorHAnsi"/>
        </w:rPr>
        <w:pPrChange w:id="180" w:author="Ferrell, Deb" w:date="2020-01-27T15:02:00Z">
          <w:pPr>
            <w:widowControl/>
            <w:autoSpaceDE/>
            <w:autoSpaceDN/>
          </w:pPr>
        </w:pPrChange>
      </w:pPr>
      <w:ins w:id="181" w:author="Ferrell, Deb" w:date="2020-01-27T15:02:00Z">
        <w:r>
          <w:rPr>
            <w:rFonts w:asciiTheme="minorHAnsi" w:hAnsiTheme="minorHAnsi" w:cstheme="minorHAnsi"/>
            <w:b/>
            <w:bCs/>
          </w:rPr>
          <w:tab/>
        </w:r>
      </w:ins>
    </w:p>
    <w:p w14:paraId="44F5ED5D" w14:textId="048AA682" w:rsidR="00202254" w:rsidRPr="00124C1A" w:rsidDel="002221C5" w:rsidRDefault="00202254">
      <w:pPr>
        <w:widowControl/>
        <w:autoSpaceDE/>
        <w:autoSpaceDN/>
        <w:rPr>
          <w:del w:id="182" w:author="Ferrell, Deb" w:date="2020-01-27T15:47:00Z"/>
          <w:rFonts w:asciiTheme="minorHAnsi" w:hAnsiTheme="minorHAnsi" w:cstheme="minorHAnsi"/>
        </w:rPr>
      </w:pPr>
    </w:p>
    <w:p w14:paraId="1398FFF2" w14:textId="0BE7B846" w:rsidR="0089086F" w:rsidRPr="00124C1A" w:rsidRDefault="00890FE7">
      <w:pPr>
        <w:widowControl/>
        <w:autoSpaceDE/>
        <w:autoSpaceDN/>
        <w:rPr>
          <w:rFonts w:asciiTheme="minorHAnsi" w:hAnsiTheme="minorHAnsi" w:cstheme="minorHAnsi"/>
          <w:b/>
        </w:rPr>
      </w:pPr>
      <w:r w:rsidRPr="00124C1A">
        <w:rPr>
          <w:rFonts w:asciiTheme="minorHAnsi" w:hAnsiTheme="minorHAnsi" w:cstheme="minorHAnsi"/>
          <w:b/>
        </w:rPr>
        <w:t>Acronyms</w:t>
      </w:r>
    </w:p>
    <w:p w14:paraId="6F085D98" w14:textId="5FA64806" w:rsidR="00890FE7" w:rsidRPr="00124C1A" w:rsidRDefault="00890FE7" w:rsidP="006578CB">
      <w:pPr>
        <w:widowControl/>
        <w:autoSpaceDE/>
        <w:autoSpaceDN/>
        <w:rPr>
          <w:rFonts w:asciiTheme="minorHAnsi" w:hAnsiTheme="minorHAnsi" w:cstheme="minorHAnsi"/>
        </w:rPr>
      </w:pPr>
      <w:r w:rsidRPr="00124C1A">
        <w:rPr>
          <w:rFonts w:asciiTheme="minorHAnsi" w:hAnsiTheme="minorHAnsi" w:cstheme="minorHAnsi"/>
          <w:b/>
        </w:rPr>
        <w:tab/>
      </w:r>
      <w:r w:rsidRPr="00101590">
        <w:rPr>
          <w:rFonts w:asciiTheme="minorHAnsi" w:hAnsiTheme="minorHAnsi" w:cstheme="minorHAnsi"/>
          <w:b/>
          <w:bCs/>
          <w:rPrChange w:id="183" w:author="Ferrell, Deb" w:date="2020-01-27T15:05:00Z">
            <w:rPr>
              <w:rFonts w:asciiTheme="minorHAnsi" w:hAnsiTheme="minorHAnsi" w:cstheme="minorHAnsi"/>
            </w:rPr>
          </w:rPrChange>
        </w:rPr>
        <w:t>BGS</w:t>
      </w:r>
      <w:r w:rsidRPr="00124C1A">
        <w:rPr>
          <w:rFonts w:asciiTheme="minorHAnsi" w:hAnsiTheme="minorHAnsi" w:cstheme="minorHAnsi"/>
        </w:rPr>
        <w:tab/>
        <w:t>Department of Buildings &amp; General Services</w:t>
      </w:r>
    </w:p>
    <w:p w14:paraId="697CEB40" w14:textId="42C784D6" w:rsidR="00C43C32" w:rsidRPr="00101590" w:rsidDel="002531B1" w:rsidRDefault="00C43C32" w:rsidP="006578CB">
      <w:pPr>
        <w:pStyle w:val="BodyText"/>
        <w:ind w:right="182" w:firstLine="720"/>
        <w:rPr>
          <w:del w:id="184" w:author="Ferrell, Deb" w:date="2020-01-15T16:41:00Z"/>
          <w:rFonts w:asciiTheme="minorHAnsi" w:hAnsiTheme="minorHAnsi" w:cstheme="minorHAnsi"/>
          <w:b/>
          <w:bCs/>
          <w:rPrChange w:id="185" w:author="Ferrell, Deb" w:date="2020-01-27T15:05:00Z">
            <w:rPr>
              <w:del w:id="186" w:author="Ferrell, Deb" w:date="2020-01-15T16:41:00Z"/>
              <w:rFonts w:asciiTheme="minorHAnsi" w:hAnsiTheme="minorHAnsi" w:cstheme="minorHAnsi"/>
            </w:rPr>
          </w:rPrChange>
        </w:rPr>
      </w:pPr>
      <w:del w:id="187" w:author="Ferrell, Deb" w:date="2020-01-15T16:41:00Z">
        <w:r w:rsidRPr="00101590" w:rsidDel="002531B1">
          <w:rPr>
            <w:rFonts w:asciiTheme="minorHAnsi" w:hAnsiTheme="minorHAnsi" w:cstheme="minorHAnsi"/>
            <w:b/>
            <w:bCs/>
            <w:rPrChange w:id="188" w:author="Ferrell, Deb" w:date="2020-01-27T15:05:00Z">
              <w:rPr>
                <w:rFonts w:asciiTheme="minorHAnsi" w:hAnsiTheme="minorHAnsi" w:cstheme="minorHAnsi"/>
              </w:rPr>
            </w:rPrChange>
          </w:rPr>
          <w:delText>FFLD</w:delText>
        </w:r>
        <w:r w:rsidRPr="00101590" w:rsidDel="002531B1">
          <w:rPr>
            <w:rFonts w:asciiTheme="minorHAnsi" w:hAnsiTheme="minorHAnsi" w:cstheme="minorHAnsi"/>
            <w:b/>
            <w:bCs/>
            <w:rPrChange w:id="189" w:author="Ferrell, Deb" w:date="2020-01-27T15:05:00Z">
              <w:rPr>
                <w:rFonts w:asciiTheme="minorHAnsi" w:hAnsiTheme="minorHAnsi" w:cstheme="minorHAnsi"/>
              </w:rPr>
            </w:rPrChange>
          </w:rPr>
          <w:tab/>
          <w:delText>Federal Firearms Licensed Dealer</w:delText>
        </w:r>
      </w:del>
    </w:p>
    <w:p w14:paraId="78704AAF" w14:textId="0DD19305" w:rsidR="00C43C32" w:rsidRPr="00101590" w:rsidDel="002531B1" w:rsidRDefault="00C43C32" w:rsidP="006578CB">
      <w:pPr>
        <w:pStyle w:val="BodyText"/>
        <w:ind w:left="720" w:right="182"/>
        <w:rPr>
          <w:del w:id="190" w:author="Ferrell, Deb" w:date="2020-01-15T16:41:00Z"/>
          <w:rFonts w:asciiTheme="minorHAnsi" w:hAnsiTheme="minorHAnsi" w:cstheme="minorHAnsi"/>
          <w:b/>
          <w:bCs/>
          <w:color w:val="000000" w:themeColor="text1"/>
          <w:rPrChange w:id="191" w:author="Ferrell, Deb" w:date="2020-01-27T15:05:00Z">
            <w:rPr>
              <w:del w:id="192" w:author="Ferrell, Deb" w:date="2020-01-15T16:41:00Z"/>
              <w:rFonts w:asciiTheme="minorHAnsi" w:hAnsiTheme="minorHAnsi" w:cstheme="minorHAnsi"/>
              <w:color w:val="000000" w:themeColor="text1"/>
            </w:rPr>
          </w:rPrChange>
        </w:rPr>
      </w:pPr>
      <w:del w:id="193" w:author="Ferrell, Deb" w:date="2020-01-15T16:41:00Z">
        <w:r w:rsidRPr="00101590" w:rsidDel="002531B1">
          <w:rPr>
            <w:rFonts w:asciiTheme="minorHAnsi" w:hAnsiTheme="minorHAnsi" w:cstheme="minorHAnsi"/>
            <w:b/>
            <w:bCs/>
            <w:rPrChange w:id="194" w:author="Ferrell, Deb" w:date="2020-01-27T15:05:00Z">
              <w:rPr>
                <w:rFonts w:asciiTheme="minorHAnsi" w:hAnsiTheme="minorHAnsi" w:cstheme="minorHAnsi"/>
              </w:rPr>
            </w:rPrChange>
          </w:rPr>
          <w:delText>IMS</w:delText>
        </w:r>
        <w:r w:rsidRPr="00101590" w:rsidDel="002531B1">
          <w:rPr>
            <w:rFonts w:asciiTheme="minorHAnsi" w:hAnsiTheme="minorHAnsi" w:cstheme="minorHAnsi"/>
            <w:b/>
            <w:bCs/>
            <w:rPrChange w:id="195" w:author="Ferrell, Deb" w:date="2020-01-27T15:05:00Z">
              <w:rPr>
                <w:rFonts w:asciiTheme="minorHAnsi" w:hAnsiTheme="minorHAnsi" w:cstheme="minorHAnsi"/>
              </w:rPr>
            </w:rPrChange>
          </w:rPr>
          <w:tab/>
        </w:r>
        <w:r w:rsidRPr="00101590" w:rsidDel="002531B1">
          <w:rPr>
            <w:rFonts w:asciiTheme="minorHAnsi" w:hAnsiTheme="minorHAnsi" w:cstheme="minorHAnsi"/>
            <w:b/>
            <w:bCs/>
            <w:color w:val="000000" w:themeColor="text1"/>
            <w:rPrChange w:id="196" w:author="Ferrell, Deb" w:date="2020-01-27T15:05:00Z">
              <w:rPr>
                <w:rFonts w:asciiTheme="minorHAnsi" w:hAnsiTheme="minorHAnsi" w:cstheme="minorHAnsi"/>
                <w:color w:val="000000" w:themeColor="text1"/>
              </w:rPr>
            </w:rPrChange>
          </w:rPr>
          <w:delText xml:space="preserve">BGS Surplus Property Inventory Management System </w:delText>
        </w:r>
      </w:del>
    </w:p>
    <w:p w14:paraId="0925ED31" w14:textId="67AF5F20" w:rsidR="00890FE7" w:rsidRPr="00124C1A" w:rsidRDefault="00890FE7" w:rsidP="006578CB">
      <w:pPr>
        <w:widowControl/>
        <w:autoSpaceDE/>
        <w:autoSpaceDN/>
        <w:ind w:firstLine="720"/>
        <w:rPr>
          <w:ins w:id="197" w:author="Gregg Harris" w:date="2019-10-30T14:35:00Z"/>
          <w:rFonts w:asciiTheme="minorHAnsi" w:hAnsiTheme="minorHAnsi" w:cstheme="minorHAnsi"/>
        </w:rPr>
      </w:pPr>
      <w:r w:rsidRPr="00101590">
        <w:rPr>
          <w:rFonts w:asciiTheme="minorHAnsi" w:hAnsiTheme="minorHAnsi" w:cstheme="minorHAnsi"/>
          <w:b/>
          <w:bCs/>
          <w:rPrChange w:id="198" w:author="Ferrell, Deb" w:date="2020-01-27T15:05:00Z">
            <w:rPr>
              <w:rFonts w:asciiTheme="minorHAnsi" w:hAnsiTheme="minorHAnsi" w:cstheme="minorHAnsi"/>
            </w:rPr>
          </w:rPrChange>
        </w:rPr>
        <w:t>LEA</w:t>
      </w:r>
      <w:r w:rsidR="00BA7E8F" w:rsidRPr="00124C1A">
        <w:rPr>
          <w:rFonts w:asciiTheme="minorHAnsi" w:hAnsiTheme="minorHAnsi" w:cstheme="minorHAnsi"/>
        </w:rPr>
        <w:tab/>
        <w:t>Law Enforcement Agenc</w:t>
      </w:r>
      <w:r w:rsidR="007B4BF3" w:rsidRPr="00124C1A">
        <w:rPr>
          <w:rFonts w:asciiTheme="minorHAnsi" w:hAnsiTheme="minorHAnsi" w:cstheme="minorHAnsi"/>
        </w:rPr>
        <w:t>y</w:t>
      </w:r>
      <w:r w:rsidR="00BA7E8F" w:rsidRPr="00124C1A">
        <w:rPr>
          <w:rFonts w:asciiTheme="minorHAnsi" w:hAnsiTheme="minorHAnsi" w:cstheme="minorHAnsi"/>
        </w:rPr>
        <w:t xml:space="preserve"> – </w:t>
      </w:r>
      <w:del w:id="199" w:author="Gregg Harris" w:date="2019-10-30T14:11:00Z">
        <w:r w:rsidR="00BA7E8F" w:rsidRPr="00124C1A" w:rsidDel="00EC0065">
          <w:rPr>
            <w:rFonts w:asciiTheme="minorHAnsi" w:hAnsiTheme="minorHAnsi" w:cstheme="minorHAnsi"/>
          </w:rPr>
          <w:delText>both</w:delText>
        </w:r>
      </w:del>
      <w:ins w:id="200" w:author="Gregg Harris" w:date="2019-10-30T14:11:00Z">
        <w:r w:rsidR="00EC0065" w:rsidRPr="00124C1A">
          <w:rPr>
            <w:rFonts w:asciiTheme="minorHAnsi" w:hAnsiTheme="minorHAnsi" w:cstheme="minorHAnsi"/>
          </w:rPr>
          <w:t xml:space="preserve">includes </w:t>
        </w:r>
      </w:ins>
      <w:del w:id="201" w:author="Gregg Harris" w:date="2019-10-30T14:11:00Z">
        <w:r w:rsidR="00BA7E8F" w:rsidRPr="00124C1A" w:rsidDel="00EC0065">
          <w:rPr>
            <w:rFonts w:asciiTheme="minorHAnsi" w:hAnsiTheme="minorHAnsi" w:cstheme="minorHAnsi"/>
          </w:rPr>
          <w:delText xml:space="preserve"> </w:delText>
        </w:r>
      </w:del>
      <w:r w:rsidR="00BA7E8F" w:rsidRPr="00124C1A">
        <w:rPr>
          <w:rFonts w:asciiTheme="minorHAnsi" w:hAnsiTheme="minorHAnsi" w:cstheme="minorHAnsi"/>
        </w:rPr>
        <w:t>State</w:t>
      </w:r>
      <w:r w:rsidR="005B1FB6" w:rsidRPr="00124C1A">
        <w:rPr>
          <w:rFonts w:asciiTheme="minorHAnsi" w:hAnsiTheme="minorHAnsi" w:cstheme="minorHAnsi"/>
        </w:rPr>
        <w:t xml:space="preserve">, </w:t>
      </w:r>
      <w:r w:rsidR="00BA7E8F" w:rsidRPr="00124C1A">
        <w:rPr>
          <w:rFonts w:asciiTheme="minorHAnsi" w:hAnsiTheme="minorHAnsi" w:cstheme="minorHAnsi"/>
        </w:rPr>
        <w:t>Municipal</w:t>
      </w:r>
      <w:r w:rsidR="005B1FB6" w:rsidRPr="00124C1A">
        <w:rPr>
          <w:rFonts w:asciiTheme="minorHAnsi" w:hAnsiTheme="minorHAnsi" w:cstheme="minorHAnsi"/>
        </w:rPr>
        <w:t xml:space="preserve">, </w:t>
      </w:r>
      <w:r w:rsidR="00DE7C98" w:rsidRPr="00124C1A">
        <w:rPr>
          <w:rFonts w:asciiTheme="minorHAnsi" w:hAnsiTheme="minorHAnsi" w:cstheme="minorHAnsi"/>
        </w:rPr>
        <w:t>and Sheriffs</w:t>
      </w:r>
    </w:p>
    <w:p w14:paraId="4DE13E7E" w14:textId="2D326FD5" w:rsidR="0014416C" w:rsidRDefault="0014416C" w:rsidP="006578CB">
      <w:pPr>
        <w:widowControl/>
        <w:autoSpaceDE/>
        <w:autoSpaceDN/>
        <w:ind w:firstLine="720"/>
        <w:rPr>
          <w:ins w:id="202" w:author="Ferrell, Deb" w:date="2020-01-15T16:41:00Z"/>
          <w:rFonts w:asciiTheme="minorHAnsi" w:hAnsiTheme="minorHAnsi" w:cstheme="minorHAnsi"/>
        </w:rPr>
      </w:pPr>
      <w:ins w:id="203" w:author="Gregg Harris" w:date="2019-10-30T14:35:00Z">
        <w:r w:rsidRPr="00101590">
          <w:rPr>
            <w:rFonts w:asciiTheme="minorHAnsi" w:hAnsiTheme="minorHAnsi" w:cstheme="minorHAnsi"/>
            <w:b/>
            <w:bCs/>
            <w:rPrChange w:id="204" w:author="Ferrell, Deb" w:date="2020-01-27T15:05:00Z">
              <w:rPr>
                <w:rFonts w:asciiTheme="minorHAnsi" w:hAnsiTheme="minorHAnsi" w:cstheme="minorHAnsi"/>
              </w:rPr>
            </w:rPrChange>
          </w:rPr>
          <w:t>DPS</w:t>
        </w:r>
        <w:r w:rsidRPr="00124C1A">
          <w:rPr>
            <w:rFonts w:asciiTheme="minorHAnsi" w:hAnsiTheme="minorHAnsi" w:cstheme="minorHAnsi"/>
          </w:rPr>
          <w:tab/>
          <w:t>Department of Public Safety</w:t>
        </w:r>
      </w:ins>
    </w:p>
    <w:p w14:paraId="02F90138" w14:textId="54E8C34B" w:rsidR="005F4C41" w:rsidRPr="00124C1A" w:rsidRDefault="005F4C41" w:rsidP="006578CB">
      <w:pPr>
        <w:widowControl/>
        <w:autoSpaceDE/>
        <w:autoSpaceDN/>
        <w:ind w:firstLine="720"/>
        <w:rPr>
          <w:rFonts w:asciiTheme="minorHAnsi" w:hAnsiTheme="minorHAnsi" w:cstheme="minorHAnsi"/>
        </w:rPr>
      </w:pPr>
      <w:ins w:id="205" w:author="Ferrell, Deb" w:date="2020-01-15T16:41:00Z">
        <w:r w:rsidRPr="00101590">
          <w:rPr>
            <w:rFonts w:asciiTheme="minorHAnsi" w:hAnsiTheme="minorHAnsi" w:cstheme="minorHAnsi"/>
            <w:b/>
            <w:bCs/>
            <w:rPrChange w:id="206" w:author="Ferrell, Deb" w:date="2020-01-27T15:05:00Z">
              <w:rPr>
                <w:rFonts w:asciiTheme="minorHAnsi" w:hAnsiTheme="minorHAnsi" w:cstheme="minorHAnsi"/>
              </w:rPr>
            </w:rPrChange>
          </w:rPr>
          <w:t>VTFL</w:t>
        </w:r>
        <w:r>
          <w:rPr>
            <w:rFonts w:asciiTheme="minorHAnsi" w:hAnsiTheme="minorHAnsi" w:cstheme="minorHAnsi"/>
          </w:rPr>
          <w:tab/>
          <w:t>Vermont Forensic Laborator</w:t>
        </w:r>
      </w:ins>
      <w:ins w:id="207" w:author="Ferrell, Deb" w:date="2020-01-15T19:24:00Z">
        <w:r w:rsidR="004010DE">
          <w:rPr>
            <w:rFonts w:asciiTheme="minorHAnsi" w:hAnsiTheme="minorHAnsi" w:cstheme="minorHAnsi"/>
          </w:rPr>
          <w:t>y</w:t>
        </w:r>
      </w:ins>
    </w:p>
    <w:p w14:paraId="2E230AA7" w14:textId="115C6956" w:rsidR="00D351DF" w:rsidRPr="00124C1A" w:rsidRDefault="00D351DF" w:rsidP="00D351DF">
      <w:pPr>
        <w:widowControl/>
        <w:autoSpaceDE/>
        <w:autoSpaceDN/>
        <w:rPr>
          <w:rFonts w:asciiTheme="minorHAnsi" w:hAnsiTheme="minorHAnsi" w:cstheme="minorHAnsi"/>
        </w:rPr>
      </w:pPr>
    </w:p>
    <w:p w14:paraId="2141B25B" w14:textId="24738DE5" w:rsidR="00D351DF" w:rsidRPr="00124C1A" w:rsidRDefault="00D351DF" w:rsidP="00D351DF">
      <w:pPr>
        <w:widowControl/>
        <w:autoSpaceDE/>
        <w:autoSpaceDN/>
        <w:rPr>
          <w:rFonts w:asciiTheme="minorHAnsi" w:hAnsiTheme="minorHAnsi" w:cstheme="minorHAnsi"/>
          <w:b/>
        </w:rPr>
      </w:pPr>
      <w:r w:rsidRPr="00124C1A">
        <w:rPr>
          <w:rFonts w:asciiTheme="minorHAnsi" w:hAnsiTheme="minorHAnsi" w:cstheme="minorHAnsi"/>
          <w:b/>
        </w:rPr>
        <w:t xml:space="preserve">Link to </w:t>
      </w:r>
      <w:r w:rsidR="00202254" w:rsidRPr="00124C1A">
        <w:rPr>
          <w:rFonts w:asciiTheme="minorHAnsi" w:hAnsiTheme="minorHAnsi" w:cstheme="minorHAnsi"/>
          <w:b/>
        </w:rPr>
        <w:t>Documents/Legislation</w:t>
      </w:r>
    </w:p>
    <w:p w14:paraId="48E62FD6" w14:textId="77F7E9A8" w:rsidR="00C4046A" w:rsidRPr="00124C1A" w:rsidRDefault="00D351DF" w:rsidP="00E7515E">
      <w:pPr>
        <w:pStyle w:val="ListParagraph"/>
        <w:numPr>
          <w:ilvl w:val="0"/>
          <w:numId w:val="22"/>
        </w:numPr>
        <w:tabs>
          <w:tab w:val="num" w:pos="720"/>
        </w:tabs>
        <w:spacing w:before="0"/>
        <w:rPr>
          <w:rFonts w:asciiTheme="minorHAnsi" w:hAnsiTheme="minorHAnsi" w:cstheme="minorHAnsi"/>
          <w:b/>
          <w:bCs/>
        </w:rPr>
      </w:pPr>
      <w:r w:rsidRPr="00124C1A">
        <w:rPr>
          <w:rFonts w:asciiTheme="minorHAnsi" w:hAnsiTheme="minorHAnsi" w:cstheme="minorHAnsi"/>
        </w:rPr>
        <w:t>Title 20, Chapter 145 (full chapter):</w:t>
      </w:r>
      <w:r w:rsidR="003D6E6E" w:rsidRPr="00124C1A">
        <w:rPr>
          <w:rFonts w:asciiTheme="minorHAnsi" w:hAnsiTheme="minorHAnsi" w:cstheme="minorHAnsi"/>
        </w:rPr>
        <w:t xml:space="preserve"> Disposition/Fee</w:t>
      </w:r>
      <w:r w:rsidR="00202254" w:rsidRPr="00124C1A">
        <w:rPr>
          <w:rFonts w:asciiTheme="minorHAnsi" w:hAnsiTheme="minorHAnsi" w:cstheme="minorHAnsi"/>
        </w:rPr>
        <w:t xml:space="preserve"> for </w:t>
      </w:r>
      <w:r w:rsidR="003D6E6E" w:rsidRPr="00124C1A">
        <w:rPr>
          <w:rFonts w:asciiTheme="minorHAnsi" w:hAnsiTheme="minorHAnsi" w:cstheme="minorHAnsi"/>
        </w:rPr>
        <w:t>Storage of Unlawful Firearms</w:t>
      </w:r>
    </w:p>
    <w:p w14:paraId="16BA8F59" w14:textId="4ED47DAD" w:rsidR="00F4199B" w:rsidRPr="00124C1A" w:rsidRDefault="00B97017" w:rsidP="00C4046A">
      <w:pPr>
        <w:pStyle w:val="ListParagraph"/>
        <w:spacing w:before="0"/>
        <w:ind w:left="720" w:firstLine="0"/>
        <w:rPr>
          <w:rFonts w:asciiTheme="minorHAnsi" w:hAnsiTheme="minorHAnsi" w:cstheme="minorHAnsi"/>
          <w:b/>
          <w:bCs/>
        </w:rPr>
      </w:pPr>
      <w:r w:rsidRPr="00124C1A">
        <w:rPr>
          <w:rFonts w:asciiTheme="minorHAnsi" w:hAnsiTheme="minorHAnsi" w:cstheme="minorHAnsi"/>
        </w:rPr>
        <w:t xml:space="preserve"> </w:t>
      </w:r>
      <w:r w:rsidR="00921E8B" w:rsidRPr="00124C1A">
        <w:rPr>
          <w:rFonts w:asciiTheme="minorHAnsi" w:hAnsiTheme="minorHAnsi" w:cstheme="minorHAnsi"/>
          <w:rPrChange w:id="208" w:author="Ferrell, Deb" w:date="2020-01-15T14:57:00Z">
            <w:rPr/>
          </w:rPrChange>
        </w:rPr>
        <w:fldChar w:fldCharType="begin"/>
      </w:r>
      <w:r w:rsidR="00921E8B" w:rsidRPr="00124C1A">
        <w:rPr>
          <w:rFonts w:asciiTheme="minorHAnsi" w:hAnsiTheme="minorHAnsi" w:cstheme="minorHAnsi"/>
          <w:rPrChange w:id="209" w:author="Ferrell, Deb" w:date="2020-01-15T14:57:00Z">
            <w:rPr/>
          </w:rPrChange>
        </w:rPr>
        <w:instrText xml:space="preserve"> HYPERLINK "https://legislature.vermont.gov/statutes/fullchapter/20/145" </w:instrText>
      </w:r>
      <w:r w:rsidR="00921E8B" w:rsidRPr="00124C1A">
        <w:rPr>
          <w:rPrChange w:id="210" w:author="Ferrell, Deb" w:date="2020-01-15T14:57:00Z">
            <w:rPr>
              <w:rStyle w:val="Hyperlink"/>
              <w:rFonts w:asciiTheme="minorHAnsi" w:hAnsiTheme="minorHAnsi" w:cstheme="minorHAnsi"/>
            </w:rPr>
          </w:rPrChange>
        </w:rPr>
        <w:fldChar w:fldCharType="separate"/>
      </w:r>
      <w:r w:rsidR="003D6E6E" w:rsidRPr="00124C1A">
        <w:rPr>
          <w:rStyle w:val="Hyperlink"/>
          <w:rFonts w:asciiTheme="minorHAnsi" w:hAnsiTheme="minorHAnsi" w:cstheme="minorHAnsi"/>
        </w:rPr>
        <w:t>https://legislature.vermont.gov/statutes/fullchapter/20/145</w:t>
      </w:r>
      <w:r w:rsidR="00921E8B" w:rsidRPr="00124C1A">
        <w:rPr>
          <w:rStyle w:val="Hyperlink"/>
          <w:rFonts w:asciiTheme="minorHAnsi" w:hAnsiTheme="minorHAnsi" w:cstheme="minorHAnsi"/>
          <w:rPrChange w:id="211" w:author="Ferrell, Deb" w:date="2020-01-15T14:57:00Z">
            <w:rPr>
              <w:rStyle w:val="Hyperlink"/>
              <w:rFonts w:asciiTheme="minorHAnsi" w:hAnsiTheme="minorHAnsi" w:cstheme="minorHAnsi"/>
            </w:rPr>
          </w:rPrChange>
        </w:rPr>
        <w:fldChar w:fldCharType="end"/>
      </w:r>
      <w:r w:rsidR="00D351DF" w:rsidRPr="00124C1A">
        <w:rPr>
          <w:rFonts w:asciiTheme="minorHAnsi" w:hAnsiTheme="minorHAnsi" w:cstheme="minorHAnsi"/>
        </w:rPr>
        <w:t xml:space="preserve">  </w:t>
      </w:r>
    </w:p>
    <w:p w14:paraId="64A1C1D7" w14:textId="16FF23B7" w:rsidR="00C4046A" w:rsidRPr="00124C1A" w:rsidRDefault="00E7515E" w:rsidP="00E7515E">
      <w:pPr>
        <w:pStyle w:val="ListParagraph"/>
        <w:numPr>
          <w:ilvl w:val="0"/>
          <w:numId w:val="22"/>
        </w:numPr>
        <w:spacing w:before="0"/>
        <w:rPr>
          <w:rFonts w:asciiTheme="minorHAnsi" w:hAnsiTheme="minorHAnsi" w:cstheme="minorHAnsi"/>
          <w:rPrChange w:id="212" w:author="Ferrell, Deb" w:date="2020-01-15T14:57:00Z">
            <w:rPr>
              <w:rFonts w:asciiTheme="minorHAnsi" w:hAnsiTheme="minorHAnsi"/>
            </w:rPr>
          </w:rPrChange>
        </w:rPr>
      </w:pPr>
      <w:r w:rsidRPr="00D64825">
        <w:rPr>
          <w:rFonts w:asciiTheme="minorHAnsi" w:hAnsiTheme="minorHAnsi" w:cstheme="minorHAnsi"/>
        </w:rPr>
        <w:t xml:space="preserve">Title 29, Chapter 59, Section 1556 </w:t>
      </w:r>
      <w:r w:rsidR="00C4046A" w:rsidRPr="00124C1A">
        <w:rPr>
          <w:rFonts w:asciiTheme="minorHAnsi" w:hAnsiTheme="minorHAnsi" w:cstheme="minorHAnsi"/>
          <w:rPrChange w:id="213" w:author="Ferrell, Deb" w:date="2020-01-15T14:57:00Z">
            <w:rPr>
              <w:rFonts w:asciiTheme="minorHAnsi" w:hAnsiTheme="minorHAnsi"/>
            </w:rPr>
          </w:rPrChange>
        </w:rPr>
        <w:t>– S</w:t>
      </w:r>
      <w:r w:rsidR="002C4370" w:rsidRPr="00124C1A">
        <w:rPr>
          <w:rFonts w:asciiTheme="minorHAnsi" w:hAnsiTheme="minorHAnsi" w:cstheme="minorHAnsi"/>
          <w:rPrChange w:id="214" w:author="Ferrell, Deb" w:date="2020-01-15T14:57:00Z">
            <w:rPr>
              <w:rFonts w:asciiTheme="minorHAnsi" w:hAnsiTheme="minorHAnsi"/>
            </w:rPr>
          </w:rPrChange>
        </w:rPr>
        <w:t>urplus Property</w:t>
      </w:r>
      <w:ins w:id="215" w:author="Ferrell, Deb" w:date="2020-01-27T15:43:00Z">
        <w:r w:rsidR="00F77B51">
          <w:rPr>
            <w:rFonts w:asciiTheme="minorHAnsi" w:hAnsiTheme="minorHAnsi" w:cstheme="minorHAnsi"/>
          </w:rPr>
          <w:t xml:space="preserve"> </w:t>
        </w:r>
      </w:ins>
    </w:p>
    <w:p w14:paraId="6DA793CE" w14:textId="11AB2645" w:rsidR="00E7515E" w:rsidRPr="00124C1A" w:rsidDel="00F57141" w:rsidRDefault="00921E8B">
      <w:pPr>
        <w:pStyle w:val="ListParagraph"/>
        <w:spacing w:before="0"/>
        <w:ind w:left="1080" w:firstLine="0"/>
        <w:rPr>
          <w:del w:id="216" w:author="Gregg Harris" w:date="2019-10-31T09:20:00Z"/>
          <w:rFonts w:asciiTheme="minorHAnsi" w:hAnsiTheme="minorHAnsi" w:cstheme="minorHAnsi"/>
          <w:rPrChange w:id="217" w:author="Ferrell, Deb" w:date="2020-01-15T14:57:00Z">
            <w:rPr>
              <w:del w:id="218" w:author="Gregg Harris" w:date="2019-10-31T09:20:00Z"/>
              <w:rFonts w:asciiTheme="minorHAnsi" w:hAnsiTheme="minorHAnsi"/>
            </w:rPr>
          </w:rPrChange>
        </w:rPr>
        <w:pPrChange w:id="219" w:author="Ferrell, Deb" w:date="2020-01-27T15:44:00Z">
          <w:pPr>
            <w:pStyle w:val="ListParagraph"/>
            <w:spacing w:before="0"/>
            <w:ind w:left="720" w:firstLine="0"/>
          </w:pPr>
        </w:pPrChange>
      </w:pPr>
      <w:r w:rsidRPr="00124C1A">
        <w:rPr>
          <w:rFonts w:asciiTheme="minorHAnsi" w:hAnsiTheme="minorHAnsi" w:cstheme="minorHAnsi"/>
          <w:rPrChange w:id="220" w:author="Ferrell, Deb" w:date="2020-01-15T14:57:00Z">
            <w:rPr/>
          </w:rPrChange>
        </w:rPr>
        <w:fldChar w:fldCharType="begin"/>
      </w:r>
      <w:r w:rsidRPr="00124C1A">
        <w:rPr>
          <w:rFonts w:asciiTheme="minorHAnsi" w:hAnsiTheme="minorHAnsi" w:cstheme="minorHAnsi"/>
          <w:rPrChange w:id="221" w:author="Ferrell, Deb" w:date="2020-01-15T14:57:00Z">
            <w:rPr/>
          </w:rPrChange>
        </w:rPr>
        <w:instrText xml:space="preserve"> HYPERLINK "http://legislature.vermont.gov/statutes/chapter/29/059" </w:instrText>
      </w:r>
      <w:r w:rsidRPr="00124C1A">
        <w:rPr>
          <w:rFonts w:cstheme="minorHAnsi"/>
          <w:rPrChange w:id="222" w:author="Ferrell, Deb" w:date="2020-01-15T14:57:00Z">
            <w:rPr>
              <w:rStyle w:val="Hyperlink"/>
              <w:rFonts w:asciiTheme="minorHAnsi" w:hAnsiTheme="minorHAnsi"/>
            </w:rPr>
          </w:rPrChange>
        </w:rPr>
        <w:fldChar w:fldCharType="separate"/>
      </w:r>
      <w:r w:rsidR="00C4046A" w:rsidRPr="00124C1A">
        <w:rPr>
          <w:rStyle w:val="Hyperlink"/>
          <w:rFonts w:asciiTheme="minorHAnsi" w:hAnsiTheme="minorHAnsi" w:cstheme="minorHAnsi"/>
          <w:rPrChange w:id="223" w:author="Ferrell, Deb" w:date="2020-01-15T14:57:00Z">
            <w:rPr>
              <w:rStyle w:val="Hyperlink"/>
              <w:rFonts w:asciiTheme="minorHAnsi" w:hAnsiTheme="minorHAnsi"/>
            </w:rPr>
          </w:rPrChange>
        </w:rPr>
        <w:t>http://legislature.vermont.gov/statutes/chapter/29/059</w:t>
      </w:r>
      <w:r w:rsidRPr="00124C1A">
        <w:rPr>
          <w:rStyle w:val="Hyperlink"/>
          <w:rFonts w:asciiTheme="minorHAnsi" w:hAnsiTheme="minorHAnsi" w:cstheme="minorHAnsi"/>
          <w:rPrChange w:id="224" w:author="Ferrell, Deb" w:date="2020-01-15T14:57:00Z">
            <w:rPr>
              <w:rStyle w:val="Hyperlink"/>
              <w:rFonts w:asciiTheme="minorHAnsi" w:hAnsiTheme="minorHAnsi"/>
            </w:rPr>
          </w:rPrChange>
        </w:rPr>
        <w:fldChar w:fldCharType="end"/>
      </w:r>
      <w:r w:rsidR="00E7515E" w:rsidRPr="00D64825">
        <w:rPr>
          <w:rFonts w:asciiTheme="minorHAnsi" w:hAnsiTheme="minorHAnsi" w:cstheme="minorHAnsi"/>
        </w:rPr>
        <w:t xml:space="preserve"> </w:t>
      </w:r>
    </w:p>
    <w:p w14:paraId="423D5B71" w14:textId="6DE7EA39" w:rsidR="00E7515E" w:rsidRPr="00124C1A" w:rsidDel="00F57141" w:rsidRDefault="00E7515E">
      <w:pPr>
        <w:pStyle w:val="ListParagraph"/>
        <w:spacing w:before="0"/>
        <w:ind w:left="1080" w:firstLine="0"/>
        <w:rPr>
          <w:del w:id="225" w:author="Gregg Harris" w:date="2019-10-31T09:20:00Z"/>
          <w:rFonts w:asciiTheme="minorHAnsi" w:hAnsiTheme="minorHAnsi" w:cstheme="minorHAnsi"/>
          <w:rPrChange w:id="226" w:author="Ferrell, Deb" w:date="2020-01-15T14:57:00Z">
            <w:rPr>
              <w:del w:id="227" w:author="Gregg Harris" w:date="2019-10-31T09:20:00Z"/>
              <w:rFonts w:asciiTheme="minorHAnsi" w:hAnsiTheme="minorHAnsi"/>
            </w:rPr>
          </w:rPrChange>
        </w:rPr>
        <w:pPrChange w:id="228" w:author="Ferrell, Deb" w:date="2020-01-27T15:44:00Z">
          <w:pPr>
            <w:pStyle w:val="ListParagraph"/>
            <w:spacing w:before="0"/>
            <w:ind w:left="720" w:firstLine="0"/>
          </w:pPr>
        </w:pPrChange>
      </w:pPr>
    </w:p>
    <w:p w14:paraId="015AA76B" w14:textId="143E118A" w:rsidR="00424950" w:rsidDel="00F13623" w:rsidRDefault="00424950">
      <w:pPr>
        <w:tabs>
          <w:tab w:val="num" w:pos="720"/>
        </w:tabs>
        <w:ind w:left="720"/>
        <w:rPr>
          <w:del w:id="229" w:author="Gregg Harris" w:date="2019-10-31T09:20:00Z"/>
          <w:rFonts w:asciiTheme="minorHAnsi" w:hAnsiTheme="minorHAnsi" w:cstheme="minorHAnsi"/>
        </w:rPr>
      </w:pPr>
      <w:r w:rsidRPr="00124C1A">
        <w:rPr>
          <w:rFonts w:asciiTheme="minorHAnsi" w:hAnsiTheme="minorHAnsi" w:cstheme="minorHAnsi"/>
        </w:rPr>
        <w:tab/>
      </w:r>
    </w:p>
    <w:p w14:paraId="2C339FEB" w14:textId="77777777" w:rsidR="00F13623" w:rsidRPr="00124C1A" w:rsidRDefault="00F13623">
      <w:pPr>
        <w:tabs>
          <w:tab w:val="num" w:pos="720"/>
        </w:tabs>
        <w:ind w:left="720"/>
        <w:rPr>
          <w:ins w:id="230" w:author="Ferrell, Deb" w:date="2020-01-28T13:55:00Z"/>
          <w:rFonts w:asciiTheme="minorHAnsi" w:hAnsiTheme="minorHAnsi" w:cstheme="minorHAnsi"/>
        </w:rPr>
        <w:pPrChange w:id="231" w:author="Ferrell, Deb" w:date="2020-01-27T15:44:00Z">
          <w:pPr>
            <w:tabs>
              <w:tab w:val="num" w:pos="720"/>
            </w:tabs>
            <w:ind w:left="360"/>
          </w:pPr>
        </w:pPrChange>
      </w:pPr>
    </w:p>
    <w:p w14:paraId="05986A72" w14:textId="4FDED5C3" w:rsidR="00D64825" w:rsidRDefault="00570169">
      <w:pPr>
        <w:tabs>
          <w:tab w:val="num" w:pos="720"/>
        </w:tabs>
        <w:ind w:left="720"/>
        <w:rPr>
          <w:ins w:id="232" w:author="Ferrell, Deb" w:date="2020-01-15T19:29:00Z"/>
          <w:rFonts w:asciiTheme="minorHAnsi" w:hAnsiTheme="minorHAnsi" w:cstheme="minorHAnsi"/>
        </w:rPr>
        <w:pPrChange w:id="233" w:author="Ferrell, Deb" w:date="2020-01-27T15:44:00Z">
          <w:pPr>
            <w:widowControl/>
            <w:autoSpaceDE/>
            <w:autoSpaceDN/>
          </w:pPr>
        </w:pPrChange>
      </w:pPr>
      <w:del w:id="234" w:author="Ferrell, Deb" w:date="2020-01-27T15:43:00Z">
        <w:r w:rsidRPr="00124C1A" w:rsidDel="00967B13">
          <w:rPr>
            <w:rFonts w:asciiTheme="minorHAnsi" w:hAnsiTheme="minorHAnsi" w:cstheme="minorHAnsi"/>
          </w:rPr>
          <w:delText xml:space="preserve">STATE &amp; LOCAL LAW ENFORCEMENT </w:delText>
        </w:r>
      </w:del>
    </w:p>
    <w:p w14:paraId="6726F0A3" w14:textId="69B51EF0" w:rsidR="002E1CF5" w:rsidRDefault="00F13623">
      <w:pPr>
        <w:widowControl/>
        <w:autoSpaceDE/>
        <w:autoSpaceDN/>
        <w:ind w:left="1800"/>
        <w:jc w:val="right"/>
        <w:rPr>
          <w:ins w:id="235" w:author="Ferrell, Deb" w:date="2020-01-24T18:36:00Z"/>
          <w:rFonts w:asciiTheme="minorHAnsi" w:hAnsiTheme="minorHAnsi" w:cstheme="minorHAnsi"/>
          <w:sz w:val="18"/>
          <w:szCs w:val="18"/>
        </w:rPr>
        <w:pPrChange w:id="236" w:author="Ferrell, Deb" w:date="2020-01-24T18:37:00Z">
          <w:pPr>
            <w:widowControl/>
            <w:autoSpaceDE/>
            <w:autoSpaceDN/>
          </w:pPr>
        </w:pPrChange>
      </w:pPr>
      <w:ins w:id="237" w:author="Ferrell, Deb" w:date="2020-01-28T13:55:00Z">
        <w:r>
          <w:rPr>
            <w:rFonts w:asciiTheme="minorHAnsi" w:hAnsiTheme="minorHAnsi" w:cstheme="minorHAnsi"/>
            <w:sz w:val="18"/>
            <w:szCs w:val="18"/>
          </w:rPr>
          <w:fldChar w:fldCharType="begin"/>
        </w:r>
        <w:r>
          <w:rPr>
            <w:rFonts w:asciiTheme="minorHAnsi" w:hAnsiTheme="minorHAnsi" w:cstheme="minorHAnsi"/>
            <w:sz w:val="18"/>
            <w:szCs w:val="18"/>
          </w:rPr>
          <w:instrText xml:space="preserve"> FILENAME \p \* MERGEFORMAT </w:instrText>
        </w:r>
      </w:ins>
      <w:r>
        <w:rPr>
          <w:rFonts w:asciiTheme="minorHAnsi" w:hAnsiTheme="minorHAnsi" w:cstheme="minorHAnsi"/>
          <w:sz w:val="18"/>
          <w:szCs w:val="18"/>
        </w:rPr>
        <w:fldChar w:fldCharType="separate"/>
      </w:r>
      <w:ins w:id="238" w:author="Ferrell, Deb" w:date="2020-01-28T13:55:00Z">
        <w:r>
          <w:rPr>
            <w:rFonts w:asciiTheme="minorHAnsi" w:hAnsiTheme="minorHAnsi" w:cstheme="minorHAnsi"/>
            <w:noProof/>
            <w:sz w:val="18"/>
            <w:szCs w:val="18"/>
          </w:rPr>
          <w:t>https://vermontgov-my.sharepoint.com/personal/deb_ferrell_vermont_gov/Documents/FIREARMS/Procedure Document/LEA INTAKE/2020-01-28 - Revised LEA Intake Procedures - DWF - TAL - DWF.docx</w:t>
        </w:r>
        <w:r>
          <w:rPr>
            <w:rFonts w:asciiTheme="minorHAnsi" w:hAnsiTheme="minorHAnsi" w:cstheme="minorHAnsi"/>
            <w:sz w:val="18"/>
            <w:szCs w:val="18"/>
          </w:rPr>
          <w:fldChar w:fldCharType="end"/>
        </w:r>
      </w:ins>
      <w:ins w:id="239" w:author="Ferrell, Deb" w:date="2020-01-24T18:36:00Z">
        <w:r w:rsidR="002E1CF5">
          <w:rPr>
            <w:rFonts w:asciiTheme="minorHAnsi" w:hAnsiTheme="minorHAnsi" w:cstheme="minorHAnsi"/>
            <w:sz w:val="18"/>
            <w:szCs w:val="18"/>
          </w:rPr>
          <w:br w:type="page"/>
        </w:r>
      </w:ins>
    </w:p>
    <w:p w14:paraId="546DA70D" w14:textId="1CBBAEA0" w:rsidR="00570169" w:rsidRPr="00F13623" w:rsidRDefault="00570169">
      <w:pPr>
        <w:tabs>
          <w:tab w:val="num" w:pos="720"/>
        </w:tabs>
        <w:rPr>
          <w:ins w:id="240" w:author="Ferrell, Deb" w:date="2020-01-15T16:01:00Z"/>
          <w:rFonts w:asciiTheme="minorHAnsi" w:hAnsiTheme="minorHAnsi" w:cstheme="minorHAnsi"/>
          <w:b/>
          <w:bCs/>
          <w:sz w:val="24"/>
          <w:szCs w:val="24"/>
          <w:rPrChange w:id="241" w:author="Ferrell, Deb" w:date="2020-01-28T13:56:00Z">
            <w:rPr>
              <w:ins w:id="242" w:author="Ferrell, Deb" w:date="2020-01-15T16:01:00Z"/>
              <w:rFonts w:asciiTheme="minorHAnsi" w:hAnsiTheme="minorHAnsi" w:cstheme="minorHAnsi"/>
            </w:rPr>
          </w:rPrChange>
        </w:rPr>
        <w:pPrChange w:id="243" w:author="Ferrell, Deb" w:date="2020-01-28T13:56:00Z">
          <w:pPr>
            <w:tabs>
              <w:tab w:val="num" w:pos="720"/>
            </w:tabs>
            <w:ind w:left="360"/>
          </w:pPr>
        </w:pPrChange>
      </w:pPr>
      <w:r w:rsidRPr="00F13623">
        <w:rPr>
          <w:rFonts w:asciiTheme="minorHAnsi" w:hAnsiTheme="minorHAnsi" w:cstheme="minorHAnsi"/>
          <w:b/>
          <w:bCs/>
          <w:sz w:val="24"/>
          <w:szCs w:val="24"/>
          <w:rPrChange w:id="244" w:author="Ferrell, Deb" w:date="2020-01-28T13:56:00Z">
            <w:rPr>
              <w:rFonts w:asciiTheme="minorHAnsi" w:hAnsiTheme="minorHAnsi" w:cstheme="minorHAnsi"/>
            </w:rPr>
          </w:rPrChange>
        </w:rPr>
        <w:lastRenderedPageBreak/>
        <w:t>FIREARMS</w:t>
      </w:r>
    </w:p>
    <w:p w14:paraId="770FE86A" w14:textId="77777777" w:rsidR="009B51D0" w:rsidRPr="005E6B61" w:rsidRDefault="009B51D0" w:rsidP="009B51D0">
      <w:pPr>
        <w:pStyle w:val="Heading1"/>
        <w:ind w:left="0"/>
        <w:jc w:val="center"/>
        <w:rPr>
          <w:ins w:id="245" w:author="Ferrell, Deb" w:date="2020-01-15T16:01:00Z"/>
          <w:rFonts w:asciiTheme="minorHAnsi" w:hAnsiTheme="minorHAnsi" w:cstheme="minorHAnsi"/>
          <w:sz w:val="24"/>
          <w:szCs w:val="24"/>
          <w:rPrChange w:id="246" w:author="Ferrell, Deb" w:date="2020-01-16T22:44:00Z">
            <w:rPr>
              <w:ins w:id="247" w:author="Ferrell, Deb" w:date="2020-01-15T16:01:00Z"/>
              <w:rFonts w:asciiTheme="minorHAnsi" w:hAnsiTheme="minorHAnsi" w:cstheme="minorHAnsi"/>
              <w:sz w:val="22"/>
              <w:szCs w:val="22"/>
            </w:rPr>
          </w:rPrChange>
        </w:rPr>
      </w:pPr>
      <w:ins w:id="248" w:author="Ferrell, Deb" w:date="2020-01-15T16:01:00Z">
        <w:r w:rsidRPr="005E6B61">
          <w:rPr>
            <w:rFonts w:asciiTheme="minorHAnsi" w:hAnsiTheme="minorHAnsi" w:cstheme="minorHAnsi"/>
            <w:sz w:val="24"/>
            <w:szCs w:val="24"/>
            <w:rPrChange w:id="249" w:author="Ferrell, Deb" w:date="2020-01-16T22:44:00Z">
              <w:rPr>
                <w:rFonts w:asciiTheme="minorHAnsi" w:hAnsiTheme="minorHAnsi" w:cstheme="minorHAnsi"/>
                <w:sz w:val="22"/>
                <w:szCs w:val="22"/>
              </w:rPr>
            </w:rPrChange>
          </w:rPr>
          <w:t>MUNICIPAL POLICE DEPARTMENT &amp; SHERIFF DEPARTMENT</w:t>
        </w:r>
      </w:ins>
    </w:p>
    <w:p w14:paraId="1C25F40A" w14:textId="352A2A2E" w:rsidR="009B51D0" w:rsidRPr="00124C1A" w:rsidDel="001E7BF8" w:rsidRDefault="009B51D0" w:rsidP="00C63C0C">
      <w:pPr>
        <w:tabs>
          <w:tab w:val="num" w:pos="720"/>
        </w:tabs>
        <w:ind w:left="360"/>
        <w:rPr>
          <w:del w:id="250" w:author="Ferrell, Deb" w:date="2020-01-16T22:53:00Z"/>
          <w:rFonts w:asciiTheme="minorHAnsi" w:hAnsiTheme="minorHAnsi" w:cstheme="minorHAnsi"/>
        </w:rPr>
      </w:pPr>
    </w:p>
    <w:p w14:paraId="44F6FBC2" w14:textId="03043B90" w:rsidR="00062447" w:rsidRPr="00124C1A" w:rsidRDefault="00062447" w:rsidP="00062447">
      <w:pPr>
        <w:pStyle w:val="Heading1"/>
        <w:ind w:left="0"/>
        <w:jc w:val="center"/>
        <w:rPr>
          <w:rFonts w:asciiTheme="minorHAnsi" w:hAnsiTheme="minorHAnsi" w:cstheme="minorHAnsi"/>
          <w:sz w:val="22"/>
          <w:szCs w:val="22"/>
          <w:u w:val="single"/>
        </w:rPr>
      </w:pPr>
      <w:r w:rsidRPr="00124C1A">
        <w:rPr>
          <w:rFonts w:asciiTheme="minorHAnsi" w:hAnsiTheme="minorHAnsi" w:cstheme="minorHAnsi"/>
          <w:sz w:val="22"/>
          <w:szCs w:val="22"/>
          <w:u w:val="single"/>
        </w:rPr>
        <w:t>INTAKE &amp; STORAGE PROCEDURES</w:t>
      </w:r>
    </w:p>
    <w:p w14:paraId="3585A98B" w14:textId="77777777" w:rsidR="007E03A9" w:rsidRPr="00124C1A" w:rsidRDefault="007E03A9" w:rsidP="00CA4B55">
      <w:pPr>
        <w:pStyle w:val="Heading6"/>
        <w:tabs>
          <w:tab w:val="left" w:pos="854"/>
        </w:tabs>
        <w:spacing w:before="275"/>
        <w:ind w:left="0" w:firstLine="0"/>
        <w:rPr>
          <w:rFonts w:asciiTheme="minorHAnsi" w:hAnsiTheme="minorHAnsi" w:cstheme="minorHAnsi"/>
          <w:u w:val="single"/>
        </w:rPr>
      </w:pPr>
      <w:bookmarkStart w:id="251" w:name="312.1_-_PURPOSE_AND_SCOPE"/>
      <w:bookmarkEnd w:id="251"/>
      <w:r w:rsidRPr="00124C1A">
        <w:rPr>
          <w:rFonts w:asciiTheme="minorHAnsi" w:hAnsiTheme="minorHAnsi" w:cstheme="minorHAnsi"/>
          <w:u w:val="single"/>
        </w:rPr>
        <w:t>PURPOSE AND SCOPE</w:t>
      </w:r>
    </w:p>
    <w:p w14:paraId="3DAE1AF4" w14:textId="4D1865CB" w:rsidR="00291464" w:rsidRPr="00124C1A" w:rsidRDefault="007E03A9" w:rsidP="05CB8B95">
      <w:pPr>
        <w:pStyle w:val="BodyText"/>
        <w:ind w:right="187"/>
        <w:rPr>
          <w:rFonts w:asciiTheme="minorHAnsi" w:hAnsiTheme="minorHAnsi" w:cstheme="minorHAnsi"/>
          <w:rPrChange w:id="252" w:author="Ferrell, Deb" w:date="2020-01-15T14:57:00Z">
            <w:rPr>
              <w:rFonts w:asciiTheme="minorHAnsi" w:hAnsiTheme="minorHAnsi" w:cstheme="minorBidi"/>
            </w:rPr>
          </w:rPrChange>
        </w:rPr>
      </w:pPr>
      <w:r w:rsidRPr="00D64825">
        <w:rPr>
          <w:rFonts w:asciiTheme="minorHAnsi" w:hAnsiTheme="minorHAnsi" w:cstheme="minorHAnsi"/>
        </w:rPr>
        <w:t>This</w:t>
      </w:r>
      <w:r w:rsidRPr="00124C1A">
        <w:rPr>
          <w:rFonts w:asciiTheme="minorHAnsi" w:hAnsiTheme="minorHAnsi" w:cstheme="minorHAnsi"/>
          <w:spacing w:val="-19"/>
          <w:rPrChange w:id="253" w:author="Ferrell, Deb" w:date="2020-01-15T14:57:00Z">
            <w:rPr>
              <w:rFonts w:asciiTheme="minorHAnsi" w:hAnsiTheme="minorHAnsi" w:cstheme="minorBidi"/>
              <w:spacing w:val="-19"/>
            </w:rPr>
          </w:rPrChange>
        </w:rPr>
        <w:t xml:space="preserve"> document </w:t>
      </w:r>
      <w:r w:rsidRPr="00124C1A">
        <w:rPr>
          <w:rFonts w:asciiTheme="minorHAnsi" w:hAnsiTheme="minorHAnsi" w:cstheme="minorHAnsi"/>
          <w:rPrChange w:id="254" w:author="Ferrell, Deb" w:date="2020-01-15T14:57:00Z">
            <w:rPr>
              <w:rFonts w:asciiTheme="minorHAnsi" w:hAnsiTheme="minorHAnsi" w:cstheme="minorBidi"/>
            </w:rPr>
          </w:rPrChange>
        </w:rPr>
        <w:t>provides</w:t>
      </w:r>
      <w:r w:rsidRPr="00124C1A">
        <w:rPr>
          <w:rFonts w:asciiTheme="minorHAnsi" w:hAnsiTheme="minorHAnsi" w:cstheme="minorHAnsi"/>
          <w:spacing w:val="-19"/>
          <w:rPrChange w:id="255" w:author="Ferrell, Deb" w:date="2020-01-15T14:57:00Z">
            <w:rPr>
              <w:rFonts w:asciiTheme="minorHAnsi" w:hAnsiTheme="minorHAnsi" w:cstheme="minorBidi"/>
              <w:spacing w:val="-19"/>
            </w:rPr>
          </w:rPrChange>
        </w:rPr>
        <w:t xml:space="preserve"> </w:t>
      </w:r>
      <w:r w:rsidRPr="00124C1A">
        <w:rPr>
          <w:rFonts w:asciiTheme="minorHAnsi" w:hAnsiTheme="minorHAnsi" w:cstheme="minorHAnsi"/>
          <w:rPrChange w:id="256" w:author="Ferrell, Deb" w:date="2020-01-15T14:57:00Z">
            <w:rPr>
              <w:rFonts w:asciiTheme="minorHAnsi" w:hAnsiTheme="minorHAnsi" w:cstheme="minorBidi"/>
            </w:rPr>
          </w:rPrChange>
        </w:rPr>
        <w:t>mandatory procedures</w:t>
      </w:r>
      <w:r w:rsidRPr="00124C1A">
        <w:rPr>
          <w:rFonts w:asciiTheme="minorHAnsi" w:hAnsiTheme="minorHAnsi" w:cstheme="minorHAnsi"/>
          <w:spacing w:val="-19"/>
          <w:rPrChange w:id="257" w:author="Ferrell, Deb" w:date="2020-01-15T14:57:00Z">
            <w:rPr>
              <w:rFonts w:asciiTheme="minorHAnsi" w:hAnsiTheme="minorHAnsi" w:cstheme="minorBidi"/>
              <w:spacing w:val="-19"/>
            </w:rPr>
          </w:rPrChange>
        </w:rPr>
        <w:t xml:space="preserve"> </w:t>
      </w:r>
      <w:r w:rsidRPr="00124C1A">
        <w:rPr>
          <w:rFonts w:asciiTheme="minorHAnsi" w:hAnsiTheme="minorHAnsi" w:cstheme="minorHAnsi"/>
          <w:rPrChange w:id="258" w:author="Ferrell, Deb" w:date="2020-01-15T14:57:00Z">
            <w:rPr>
              <w:rFonts w:asciiTheme="minorHAnsi" w:hAnsiTheme="minorHAnsi" w:cstheme="minorBidi"/>
            </w:rPr>
          </w:rPrChange>
        </w:rPr>
        <w:t>for</w:t>
      </w:r>
      <w:r w:rsidRPr="00124C1A">
        <w:rPr>
          <w:rFonts w:asciiTheme="minorHAnsi" w:hAnsiTheme="minorHAnsi" w:cstheme="minorHAnsi"/>
          <w:spacing w:val="-19"/>
          <w:rPrChange w:id="259" w:author="Ferrell, Deb" w:date="2020-01-15T14:57:00Z">
            <w:rPr>
              <w:rFonts w:asciiTheme="minorHAnsi" w:hAnsiTheme="minorHAnsi" w:cstheme="minorBidi"/>
              <w:spacing w:val="-19"/>
            </w:rPr>
          </w:rPrChange>
        </w:rPr>
        <w:t xml:space="preserve"> </w:t>
      </w:r>
      <w:r w:rsidR="00AD3DEF" w:rsidRPr="00124C1A">
        <w:rPr>
          <w:rFonts w:asciiTheme="minorHAnsi" w:hAnsiTheme="minorHAnsi" w:cstheme="minorHAnsi"/>
          <w:rPrChange w:id="260" w:author="Ferrell, Deb" w:date="2020-01-15T14:57:00Z">
            <w:rPr>
              <w:rFonts w:asciiTheme="minorHAnsi" w:hAnsiTheme="minorHAnsi" w:cstheme="minorBidi"/>
            </w:rPr>
          </w:rPrChange>
        </w:rPr>
        <w:t>accepting,</w:t>
      </w:r>
      <w:r w:rsidR="00CA0B9B" w:rsidRPr="00124C1A">
        <w:rPr>
          <w:rFonts w:asciiTheme="minorHAnsi" w:hAnsiTheme="minorHAnsi" w:cstheme="minorHAnsi"/>
          <w:spacing w:val="-19"/>
          <w:rPrChange w:id="261" w:author="Ferrell, Deb" w:date="2020-01-15T14:57:00Z">
            <w:rPr>
              <w:rFonts w:asciiTheme="minorHAnsi" w:hAnsiTheme="minorHAnsi" w:cstheme="minorBidi"/>
              <w:spacing w:val="-19"/>
            </w:rPr>
          </w:rPrChange>
        </w:rPr>
        <w:t xml:space="preserve"> securing and selling unlawful and abandoned </w:t>
      </w:r>
      <w:r w:rsidRPr="00124C1A">
        <w:rPr>
          <w:rFonts w:asciiTheme="minorHAnsi" w:hAnsiTheme="minorHAnsi" w:cstheme="minorHAnsi"/>
          <w:rPrChange w:id="262" w:author="Ferrell, Deb" w:date="2020-01-15T14:57:00Z">
            <w:rPr>
              <w:rFonts w:asciiTheme="minorHAnsi" w:hAnsiTheme="minorHAnsi" w:cstheme="minorBidi"/>
            </w:rPr>
          </w:rPrChange>
        </w:rPr>
        <w:t>firearms</w:t>
      </w:r>
      <w:r w:rsidR="00E6123E" w:rsidRPr="00124C1A">
        <w:rPr>
          <w:rFonts w:asciiTheme="minorHAnsi" w:hAnsiTheme="minorHAnsi" w:cstheme="minorHAnsi"/>
          <w:rPrChange w:id="263" w:author="Ferrell, Deb" w:date="2020-01-15T14:57:00Z">
            <w:rPr>
              <w:rFonts w:asciiTheme="minorHAnsi" w:hAnsiTheme="minorHAnsi" w:cstheme="minorBidi"/>
            </w:rPr>
          </w:rPrChange>
        </w:rPr>
        <w:t xml:space="preserve"> from </w:t>
      </w:r>
      <w:del w:id="264" w:author="Ferrell, Deb" w:date="2020-01-15T13:14:00Z">
        <w:r w:rsidR="008E5EB1" w:rsidRPr="00124C1A" w:rsidDel="0048202A">
          <w:rPr>
            <w:rFonts w:asciiTheme="minorHAnsi" w:hAnsiTheme="minorHAnsi" w:cstheme="minorHAnsi"/>
            <w:rPrChange w:id="265" w:author="Ferrell, Deb" w:date="2020-01-15T14:57:00Z">
              <w:rPr>
                <w:rFonts w:asciiTheme="minorHAnsi" w:hAnsiTheme="minorHAnsi" w:cstheme="minorBidi"/>
              </w:rPr>
            </w:rPrChange>
          </w:rPr>
          <w:delText>s</w:delText>
        </w:r>
        <w:r w:rsidR="00E6123E" w:rsidRPr="00124C1A" w:rsidDel="0048202A">
          <w:rPr>
            <w:rFonts w:asciiTheme="minorHAnsi" w:hAnsiTheme="minorHAnsi" w:cstheme="minorHAnsi"/>
            <w:rPrChange w:id="266" w:author="Ferrell, Deb" w:date="2020-01-15T14:57:00Z">
              <w:rPr>
                <w:rFonts w:asciiTheme="minorHAnsi" w:hAnsiTheme="minorHAnsi" w:cstheme="minorBidi"/>
              </w:rPr>
            </w:rPrChange>
          </w:rPr>
          <w:delText xml:space="preserve">tate and </w:delText>
        </w:r>
      </w:del>
      <w:r w:rsidR="00E6123E" w:rsidRPr="00124C1A">
        <w:rPr>
          <w:rFonts w:asciiTheme="minorHAnsi" w:hAnsiTheme="minorHAnsi" w:cstheme="minorHAnsi"/>
          <w:rPrChange w:id="267" w:author="Ferrell, Deb" w:date="2020-01-15T14:57:00Z">
            <w:rPr>
              <w:rFonts w:asciiTheme="minorHAnsi" w:hAnsiTheme="minorHAnsi" w:cstheme="minorBidi"/>
            </w:rPr>
          </w:rPrChange>
        </w:rPr>
        <w:t>local</w:t>
      </w:r>
      <w:r w:rsidR="00F2023C" w:rsidRPr="00124C1A">
        <w:rPr>
          <w:rFonts w:asciiTheme="minorHAnsi" w:hAnsiTheme="minorHAnsi" w:cstheme="minorHAnsi"/>
          <w:rPrChange w:id="268" w:author="Ferrell, Deb" w:date="2020-01-15T14:57:00Z">
            <w:rPr>
              <w:rFonts w:asciiTheme="minorHAnsi" w:hAnsiTheme="minorHAnsi" w:cstheme="minorBidi"/>
            </w:rPr>
          </w:rPrChange>
        </w:rPr>
        <w:t xml:space="preserve"> law enforcement agencies</w:t>
      </w:r>
      <w:ins w:id="269" w:author="Ferrell, Deb" w:date="2020-01-15T13:15:00Z">
        <w:r w:rsidR="008538FC" w:rsidRPr="00124C1A">
          <w:rPr>
            <w:rFonts w:asciiTheme="minorHAnsi" w:hAnsiTheme="minorHAnsi" w:cstheme="minorHAnsi"/>
            <w:rPrChange w:id="270" w:author="Ferrell, Deb" w:date="2020-01-15T14:57:00Z">
              <w:rPr>
                <w:rFonts w:asciiTheme="minorHAnsi" w:hAnsiTheme="minorHAnsi" w:cstheme="minorBidi"/>
              </w:rPr>
            </w:rPrChange>
          </w:rPr>
          <w:t xml:space="preserve"> (LEA)</w:t>
        </w:r>
      </w:ins>
      <w:r w:rsidR="00F2023C" w:rsidRPr="00124C1A">
        <w:rPr>
          <w:rFonts w:asciiTheme="minorHAnsi" w:hAnsiTheme="minorHAnsi" w:cstheme="minorHAnsi"/>
          <w:rPrChange w:id="271" w:author="Ferrell, Deb" w:date="2020-01-15T14:57:00Z">
            <w:rPr>
              <w:rFonts w:asciiTheme="minorHAnsi" w:hAnsiTheme="minorHAnsi" w:cstheme="minorBidi"/>
            </w:rPr>
          </w:rPrChange>
        </w:rPr>
        <w:t xml:space="preserve">, </w:t>
      </w:r>
      <w:ins w:id="272" w:author="Ferrell, Deb" w:date="2020-01-15T13:14:00Z">
        <w:r w:rsidR="00FC60D8" w:rsidRPr="00124C1A">
          <w:rPr>
            <w:rFonts w:asciiTheme="minorHAnsi" w:hAnsiTheme="minorHAnsi" w:cstheme="minorHAnsi"/>
            <w:rPrChange w:id="273" w:author="Ferrell, Deb" w:date="2020-01-15T14:57:00Z">
              <w:rPr>
                <w:rFonts w:asciiTheme="minorHAnsi" w:hAnsiTheme="minorHAnsi" w:cstheme="minorBidi"/>
              </w:rPr>
            </w:rPrChange>
          </w:rPr>
          <w:t>i.e., municipal police departments and county sheriff department</w:t>
        </w:r>
      </w:ins>
      <w:ins w:id="274" w:author="Ferrell, Deb" w:date="2020-01-15T13:15:00Z">
        <w:r w:rsidR="00FC60D8" w:rsidRPr="00124C1A">
          <w:rPr>
            <w:rFonts w:asciiTheme="minorHAnsi" w:hAnsiTheme="minorHAnsi" w:cstheme="minorHAnsi"/>
            <w:rPrChange w:id="275" w:author="Ferrell, Deb" w:date="2020-01-15T14:57:00Z">
              <w:rPr>
                <w:rFonts w:asciiTheme="minorHAnsi" w:hAnsiTheme="minorHAnsi" w:cstheme="minorBidi"/>
              </w:rPr>
            </w:rPrChange>
          </w:rPr>
          <w:t xml:space="preserve">s </w:t>
        </w:r>
      </w:ins>
      <w:r w:rsidR="00F2023C" w:rsidRPr="00124C1A">
        <w:rPr>
          <w:rFonts w:asciiTheme="minorHAnsi" w:hAnsiTheme="minorHAnsi" w:cstheme="minorHAnsi"/>
          <w:rPrChange w:id="276" w:author="Ferrell, Deb" w:date="2020-01-15T14:57:00Z">
            <w:rPr>
              <w:rFonts w:asciiTheme="minorHAnsi" w:hAnsiTheme="minorHAnsi" w:cstheme="minorBidi"/>
            </w:rPr>
          </w:rPrChange>
        </w:rPr>
        <w:t xml:space="preserve">pending the disposal </w:t>
      </w:r>
      <w:r w:rsidR="006161CD" w:rsidRPr="00124C1A">
        <w:rPr>
          <w:rFonts w:asciiTheme="minorHAnsi" w:hAnsiTheme="minorHAnsi" w:cstheme="minorHAnsi"/>
          <w:rPrChange w:id="277" w:author="Ferrell, Deb" w:date="2020-01-15T14:57:00Z">
            <w:rPr>
              <w:rFonts w:asciiTheme="minorHAnsi" w:hAnsiTheme="minorHAnsi" w:cstheme="minorBidi"/>
            </w:rPr>
          </w:rPrChange>
        </w:rPr>
        <w:t xml:space="preserve">of these items </w:t>
      </w:r>
      <w:r w:rsidR="00F2023C" w:rsidRPr="00124C1A">
        <w:rPr>
          <w:rFonts w:asciiTheme="minorHAnsi" w:hAnsiTheme="minorHAnsi" w:cstheme="minorHAnsi"/>
          <w:rPrChange w:id="278" w:author="Ferrell, Deb" w:date="2020-01-15T14:57:00Z">
            <w:rPr>
              <w:rFonts w:asciiTheme="minorHAnsi" w:hAnsiTheme="minorHAnsi" w:cstheme="minorBidi"/>
            </w:rPr>
          </w:rPrChange>
        </w:rPr>
        <w:t xml:space="preserve">as </w:t>
      </w:r>
      <w:del w:id="279" w:author="Gregg Harris" w:date="2019-10-30T15:01:00Z">
        <w:r w:rsidR="00F2023C" w:rsidRPr="00124C1A" w:rsidDel="004E79ED">
          <w:rPr>
            <w:rFonts w:asciiTheme="minorHAnsi" w:hAnsiTheme="minorHAnsi" w:cstheme="minorHAnsi"/>
            <w:rPrChange w:id="280" w:author="Ferrell, Deb" w:date="2020-01-15T14:57:00Z">
              <w:rPr>
                <w:rFonts w:asciiTheme="minorHAnsi" w:hAnsiTheme="minorHAnsi" w:cstheme="minorBidi"/>
              </w:rPr>
            </w:rPrChange>
          </w:rPr>
          <w:delText xml:space="preserve">defined </w:delText>
        </w:r>
      </w:del>
      <w:ins w:id="281" w:author="Gregg Harris" w:date="2019-10-30T15:01:00Z">
        <w:r w:rsidR="004E79ED" w:rsidRPr="00124C1A">
          <w:rPr>
            <w:rFonts w:asciiTheme="minorHAnsi" w:hAnsiTheme="minorHAnsi" w:cstheme="minorHAnsi"/>
            <w:rPrChange w:id="282" w:author="Ferrell, Deb" w:date="2020-01-15T14:57:00Z">
              <w:rPr>
                <w:rFonts w:asciiTheme="minorHAnsi" w:hAnsiTheme="minorHAnsi" w:cstheme="minorBidi"/>
              </w:rPr>
            </w:rPrChange>
          </w:rPr>
          <w:t xml:space="preserve"> set forth </w:t>
        </w:r>
      </w:ins>
      <w:r w:rsidR="00F2023C" w:rsidRPr="00124C1A">
        <w:rPr>
          <w:rFonts w:asciiTheme="minorHAnsi" w:hAnsiTheme="minorHAnsi" w:cstheme="minorHAnsi"/>
          <w:rPrChange w:id="283" w:author="Ferrell, Deb" w:date="2020-01-15T14:57:00Z">
            <w:rPr>
              <w:rFonts w:asciiTheme="minorHAnsi" w:hAnsiTheme="minorHAnsi" w:cstheme="minorBidi"/>
            </w:rPr>
          </w:rPrChange>
        </w:rPr>
        <w:t xml:space="preserve">in </w:t>
      </w:r>
      <w:r w:rsidR="009F0E5C" w:rsidRPr="00124C1A">
        <w:rPr>
          <w:rFonts w:asciiTheme="minorHAnsi" w:hAnsiTheme="minorHAnsi" w:cstheme="minorHAnsi"/>
          <w:rPrChange w:id="284" w:author="Ferrell, Deb" w:date="2020-01-15T14:57:00Z">
            <w:rPr>
              <w:rFonts w:asciiTheme="minorHAnsi" w:hAnsiTheme="minorHAnsi" w:cstheme="minorBidi"/>
            </w:rPr>
          </w:rPrChange>
        </w:rPr>
        <w:t>Title 20 V</w:t>
      </w:r>
      <w:ins w:id="285" w:author="Gregg Harris" w:date="2019-10-31T09:22:00Z">
        <w:r w:rsidR="00F57141" w:rsidRPr="00124C1A">
          <w:rPr>
            <w:rFonts w:asciiTheme="minorHAnsi" w:hAnsiTheme="minorHAnsi" w:cstheme="minorHAnsi"/>
            <w:rPrChange w:id="286" w:author="Ferrell, Deb" w:date="2020-01-15T14:57:00Z">
              <w:rPr>
                <w:rFonts w:asciiTheme="minorHAnsi" w:hAnsiTheme="minorHAnsi" w:cstheme="minorBidi"/>
              </w:rPr>
            </w:rPrChange>
          </w:rPr>
          <w:t>.</w:t>
        </w:r>
      </w:ins>
      <w:r w:rsidR="009F0E5C" w:rsidRPr="00124C1A">
        <w:rPr>
          <w:rFonts w:asciiTheme="minorHAnsi" w:hAnsiTheme="minorHAnsi" w:cstheme="minorHAnsi"/>
          <w:rPrChange w:id="287" w:author="Ferrell, Deb" w:date="2020-01-15T14:57:00Z">
            <w:rPr>
              <w:rFonts w:asciiTheme="minorHAnsi" w:hAnsiTheme="minorHAnsi" w:cstheme="minorBidi"/>
            </w:rPr>
          </w:rPrChange>
        </w:rPr>
        <w:t>S</w:t>
      </w:r>
      <w:ins w:id="288" w:author="Gregg Harris" w:date="2019-10-31T09:22:00Z">
        <w:r w:rsidR="00F57141" w:rsidRPr="00124C1A">
          <w:rPr>
            <w:rFonts w:asciiTheme="minorHAnsi" w:hAnsiTheme="minorHAnsi" w:cstheme="minorHAnsi"/>
            <w:rPrChange w:id="289" w:author="Ferrell, Deb" w:date="2020-01-15T14:57:00Z">
              <w:rPr>
                <w:rFonts w:asciiTheme="minorHAnsi" w:hAnsiTheme="minorHAnsi" w:cstheme="minorBidi"/>
              </w:rPr>
            </w:rPrChange>
          </w:rPr>
          <w:t>.</w:t>
        </w:r>
      </w:ins>
      <w:r w:rsidR="009F0E5C" w:rsidRPr="00124C1A">
        <w:rPr>
          <w:rFonts w:asciiTheme="minorHAnsi" w:hAnsiTheme="minorHAnsi" w:cstheme="minorHAnsi"/>
          <w:rPrChange w:id="290" w:author="Ferrell, Deb" w:date="2020-01-15T14:57:00Z">
            <w:rPr>
              <w:rFonts w:asciiTheme="minorHAnsi" w:hAnsiTheme="minorHAnsi" w:cstheme="minorBidi"/>
            </w:rPr>
          </w:rPrChange>
        </w:rPr>
        <w:t>A</w:t>
      </w:r>
      <w:ins w:id="291" w:author="Gregg Harris" w:date="2019-10-31T09:22:00Z">
        <w:r w:rsidR="00F57141" w:rsidRPr="00124C1A">
          <w:rPr>
            <w:rFonts w:asciiTheme="minorHAnsi" w:hAnsiTheme="minorHAnsi" w:cstheme="minorHAnsi"/>
            <w:rPrChange w:id="292" w:author="Ferrell, Deb" w:date="2020-01-15T14:57:00Z">
              <w:rPr>
                <w:rFonts w:asciiTheme="minorHAnsi" w:hAnsiTheme="minorHAnsi" w:cstheme="minorBidi"/>
              </w:rPr>
            </w:rPrChange>
          </w:rPr>
          <w:t>.</w:t>
        </w:r>
      </w:ins>
      <w:del w:id="293" w:author="Gregg Harris" w:date="2019-10-31T09:22:00Z">
        <w:r w:rsidR="009F0E5C" w:rsidRPr="00124C1A" w:rsidDel="00F57141">
          <w:rPr>
            <w:rFonts w:asciiTheme="minorHAnsi" w:hAnsiTheme="minorHAnsi" w:cstheme="minorHAnsi"/>
            <w:rPrChange w:id="294" w:author="Ferrell, Deb" w:date="2020-01-15T14:57:00Z">
              <w:rPr>
                <w:rFonts w:asciiTheme="minorHAnsi" w:hAnsiTheme="minorHAnsi" w:cstheme="minorBidi"/>
              </w:rPr>
            </w:rPrChange>
          </w:rPr>
          <w:delText xml:space="preserve"> </w:delText>
        </w:r>
        <w:r w:rsidR="004F2432" w:rsidRPr="00124C1A" w:rsidDel="00F57141">
          <w:rPr>
            <w:rFonts w:asciiTheme="minorHAnsi" w:hAnsiTheme="minorHAnsi" w:cstheme="minorHAnsi"/>
            <w:rPrChange w:id="295" w:author="Ferrell, Deb" w:date="2020-01-15T14:57:00Z">
              <w:rPr>
                <w:rFonts w:asciiTheme="minorHAnsi" w:hAnsiTheme="minorHAnsi" w:cstheme="minorBidi"/>
              </w:rPr>
            </w:rPrChange>
          </w:rPr>
          <w:delText>§ 2305</w:delText>
        </w:r>
      </w:del>
      <w:ins w:id="296" w:author="Gregg Harris" w:date="2019-10-31T09:22:00Z">
        <w:r w:rsidR="00F57141" w:rsidRPr="00124C1A">
          <w:rPr>
            <w:rFonts w:asciiTheme="minorHAnsi" w:hAnsiTheme="minorHAnsi" w:cstheme="minorHAnsi"/>
            <w:rPrChange w:id="297" w:author="Ferrell, Deb" w:date="2020-01-15T14:57:00Z">
              <w:rPr>
                <w:rFonts w:asciiTheme="minorHAnsi" w:hAnsiTheme="minorHAnsi" w:cstheme="minorBidi"/>
              </w:rPr>
            </w:rPrChange>
          </w:rPr>
          <w:t xml:space="preserve"> Chapter 145</w:t>
        </w:r>
      </w:ins>
      <w:r w:rsidR="00291464" w:rsidRPr="00124C1A">
        <w:rPr>
          <w:rFonts w:asciiTheme="minorHAnsi" w:hAnsiTheme="minorHAnsi" w:cstheme="minorHAnsi"/>
          <w:rPrChange w:id="298" w:author="Ferrell, Deb" w:date="2020-01-15T14:57:00Z">
            <w:rPr>
              <w:rFonts w:asciiTheme="minorHAnsi" w:hAnsiTheme="minorHAnsi" w:cstheme="minorBidi"/>
            </w:rPr>
          </w:rPrChange>
        </w:rPr>
        <w:t xml:space="preserve">.  </w:t>
      </w:r>
    </w:p>
    <w:p w14:paraId="2BBF2E5F" w14:textId="4B4F715D" w:rsidR="00291464" w:rsidRDefault="00291464" w:rsidP="00CA4B55">
      <w:pPr>
        <w:pStyle w:val="BodyText"/>
        <w:ind w:right="187"/>
        <w:rPr>
          <w:ins w:id="299" w:author="Ferrell, Deb" w:date="2020-01-15T15:38:00Z"/>
          <w:rFonts w:asciiTheme="minorHAnsi" w:hAnsiTheme="minorHAnsi" w:cstheme="minorHAnsi"/>
        </w:rPr>
      </w:pPr>
    </w:p>
    <w:p w14:paraId="03F2D044" w14:textId="77777777" w:rsidR="0007006A" w:rsidRDefault="0007006A" w:rsidP="0007006A">
      <w:pPr>
        <w:pStyle w:val="BodyText"/>
        <w:ind w:right="187"/>
        <w:jc w:val="center"/>
        <w:rPr>
          <w:ins w:id="300" w:author="Ferrell, Deb" w:date="2020-01-15T15:38:00Z"/>
          <w:rFonts w:asciiTheme="minorHAnsi" w:hAnsiTheme="minorHAnsi" w:cstheme="minorHAnsi"/>
          <w:b/>
          <w:bCs/>
          <w:u w:val="single"/>
        </w:rPr>
      </w:pPr>
      <w:ins w:id="301" w:author="Ferrell, Deb" w:date="2020-01-15T15:38:00Z">
        <w:r w:rsidRPr="003F2048">
          <w:rPr>
            <w:rFonts w:asciiTheme="minorHAnsi" w:hAnsiTheme="minorHAnsi" w:cstheme="minorHAnsi"/>
            <w:b/>
            <w:bCs/>
            <w:u w:val="single"/>
          </w:rPr>
          <w:t>DETERMINING CATEGORY OF FIREARMS</w:t>
        </w:r>
      </w:ins>
    </w:p>
    <w:p w14:paraId="152C81F8" w14:textId="77777777" w:rsidR="0007006A" w:rsidRDefault="0007006A" w:rsidP="0007006A">
      <w:pPr>
        <w:pStyle w:val="BodyText"/>
        <w:ind w:right="187"/>
        <w:jc w:val="center"/>
        <w:rPr>
          <w:ins w:id="302" w:author="Ferrell, Deb" w:date="2020-01-15T15:38:00Z"/>
          <w:rFonts w:asciiTheme="minorHAnsi" w:hAnsiTheme="minorHAnsi" w:cstheme="minorHAnsi"/>
          <w:b/>
          <w:bCs/>
          <w:u w:val="single"/>
        </w:rPr>
      </w:pPr>
      <w:ins w:id="303" w:author="Ferrell, Deb" w:date="2020-01-15T15:38:00Z">
        <w:r w:rsidRPr="003F2048">
          <w:rPr>
            <w:rFonts w:asciiTheme="minorHAnsi" w:hAnsiTheme="minorHAnsi" w:cstheme="minorHAnsi"/>
            <w:b/>
            <w:bCs/>
            <w:u w:val="single"/>
          </w:rPr>
          <w:t>Unlawful?  Unlawful per se?  Abandoned?  To be Destroyed?</w:t>
        </w:r>
      </w:ins>
    </w:p>
    <w:p w14:paraId="6782C296" w14:textId="77777777" w:rsidR="0007006A" w:rsidRPr="003F2048" w:rsidRDefault="0007006A" w:rsidP="0007006A">
      <w:pPr>
        <w:pStyle w:val="BodyText"/>
        <w:ind w:right="187"/>
        <w:rPr>
          <w:ins w:id="304" w:author="Ferrell, Deb" w:date="2020-01-15T15:38:00Z"/>
          <w:rFonts w:asciiTheme="minorHAnsi" w:hAnsiTheme="minorHAnsi" w:cstheme="minorHAnsi"/>
          <w:b/>
          <w:bCs/>
          <w:u w:val="single"/>
        </w:rPr>
      </w:pPr>
    </w:p>
    <w:p w14:paraId="1E6FD6E0" w14:textId="77777777" w:rsidR="0007006A" w:rsidRPr="003F2048" w:rsidRDefault="0007006A">
      <w:pPr>
        <w:pStyle w:val="BodyText"/>
        <w:numPr>
          <w:ilvl w:val="0"/>
          <w:numId w:val="22"/>
        </w:numPr>
        <w:ind w:right="182"/>
        <w:rPr>
          <w:ins w:id="305" w:author="Ferrell, Deb" w:date="2020-01-15T15:38:00Z"/>
          <w:rFonts w:asciiTheme="minorHAnsi" w:hAnsiTheme="minorHAnsi" w:cstheme="minorHAnsi"/>
          <w:color w:val="000000" w:themeColor="text1"/>
        </w:rPr>
        <w:pPrChange w:id="306" w:author="Ferrell, Deb" w:date="2020-01-27T15:06:00Z">
          <w:pPr>
            <w:pStyle w:val="BodyText"/>
            <w:numPr>
              <w:numId w:val="4"/>
            </w:numPr>
            <w:ind w:left="720" w:right="182" w:hanging="360"/>
          </w:pPr>
        </w:pPrChange>
      </w:pPr>
      <w:ins w:id="307" w:author="Ferrell, Deb" w:date="2020-01-15T15:38:00Z">
        <w:r w:rsidRPr="003F2048">
          <w:rPr>
            <w:rFonts w:asciiTheme="minorHAnsi" w:hAnsiTheme="minorHAnsi" w:cstheme="minorHAnsi"/>
            <w:color w:val="000000" w:themeColor="text1"/>
          </w:rPr>
          <w:t>Law enforcement agencies (LEA) – includes  State and local/municipal/sheriffs - have the sole responsibility to determine whether a firearm qualifies for transfer to the Commissioner of the department of Buildings &amp; General Services (BGS) – as “unlawful” or “other than unlawful” which the Commissioner is authorized to sell, as defined in Title 20, Chapter 145</w:t>
        </w:r>
      </w:ins>
    </w:p>
    <w:p w14:paraId="439315CF" w14:textId="77777777" w:rsidR="0007006A" w:rsidRPr="003F2048" w:rsidRDefault="0007006A" w:rsidP="0007006A">
      <w:pPr>
        <w:pStyle w:val="BodyText"/>
        <w:numPr>
          <w:ilvl w:val="0"/>
          <w:numId w:val="22"/>
        </w:numPr>
        <w:ind w:right="187"/>
        <w:rPr>
          <w:ins w:id="308" w:author="Ferrell, Deb" w:date="2020-01-15T15:38:00Z"/>
          <w:rFonts w:asciiTheme="minorHAnsi" w:hAnsiTheme="minorHAnsi" w:cstheme="minorHAnsi"/>
        </w:rPr>
      </w:pPr>
      <w:ins w:id="309" w:author="Ferrell, Deb" w:date="2020-01-15T15:38:00Z">
        <w:r w:rsidRPr="003F2048">
          <w:rPr>
            <w:rFonts w:asciiTheme="minorHAnsi" w:hAnsiTheme="minorHAnsi" w:cstheme="minorHAnsi"/>
          </w:rPr>
          <w:t>BGS is not authorized to take firearms or accessories that are intended to be destroyed.</w:t>
        </w:r>
      </w:ins>
    </w:p>
    <w:p w14:paraId="7CB87625" w14:textId="77777777" w:rsidR="0007006A" w:rsidRPr="003F2048" w:rsidRDefault="0007006A" w:rsidP="0007006A">
      <w:pPr>
        <w:pStyle w:val="BodyText"/>
        <w:numPr>
          <w:ilvl w:val="0"/>
          <w:numId w:val="4"/>
        </w:numPr>
        <w:ind w:right="182"/>
        <w:rPr>
          <w:ins w:id="310" w:author="Ferrell, Deb" w:date="2020-01-15T15:38:00Z"/>
          <w:rFonts w:asciiTheme="minorHAnsi" w:hAnsiTheme="minorHAnsi" w:cstheme="minorHAnsi"/>
          <w:bCs/>
        </w:rPr>
      </w:pPr>
      <w:ins w:id="311" w:author="Ferrell, Deb" w:date="2020-01-15T15:38:00Z">
        <w:r w:rsidRPr="003F2048">
          <w:rPr>
            <w:rFonts w:asciiTheme="minorHAnsi" w:hAnsiTheme="minorHAnsi" w:cstheme="minorHAnsi"/>
            <w:bCs/>
          </w:rPr>
          <w:t>LEAs will have sole responsibility for maintaining any records relative to the firearm prior to transfer to BGS.</w:t>
        </w:r>
      </w:ins>
    </w:p>
    <w:p w14:paraId="41BCD2E1" w14:textId="48099D2D" w:rsidR="0007006A" w:rsidRDefault="0007006A" w:rsidP="00CA4B55">
      <w:pPr>
        <w:pStyle w:val="BodyText"/>
        <w:ind w:right="187"/>
        <w:rPr>
          <w:ins w:id="312" w:author="Ferrell, Deb" w:date="2020-01-15T16:26:00Z"/>
          <w:rFonts w:asciiTheme="minorHAnsi" w:hAnsiTheme="minorHAnsi" w:cstheme="minorHAnsi"/>
        </w:rPr>
      </w:pPr>
    </w:p>
    <w:p w14:paraId="41BF4ADD" w14:textId="346EC0BB" w:rsidR="00F60481" w:rsidRPr="00F60481" w:rsidRDefault="00F60481">
      <w:pPr>
        <w:jc w:val="center"/>
        <w:rPr>
          <w:ins w:id="313" w:author="Ferrell, Deb" w:date="2020-01-15T16:26:00Z"/>
          <w:rFonts w:asciiTheme="minorHAnsi" w:hAnsiTheme="minorHAnsi" w:cstheme="minorHAnsi"/>
          <w:color w:val="000000" w:themeColor="text1"/>
          <w:u w:val="single"/>
          <w:rPrChange w:id="314" w:author="Ferrell, Deb" w:date="2020-01-15T16:26:00Z">
            <w:rPr>
              <w:ins w:id="315" w:author="Ferrell, Deb" w:date="2020-01-15T16:26:00Z"/>
              <w:rFonts w:asciiTheme="minorHAnsi" w:hAnsiTheme="minorHAnsi" w:cstheme="minorHAnsi"/>
              <w:b/>
              <w:bCs/>
              <w:color w:val="000000" w:themeColor="text1"/>
            </w:rPr>
          </w:rPrChange>
        </w:rPr>
        <w:pPrChange w:id="316" w:author="Ferrell, Deb" w:date="2020-01-15T16:26:00Z">
          <w:pPr>
            <w:pStyle w:val="ListParagraph"/>
            <w:numPr>
              <w:numId w:val="3"/>
            </w:numPr>
            <w:spacing w:before="0"/>
            <w:ind w:left="720" w:hanging="360"/>
          </w:pPr>
        </w:pPrChange>
      </w:pPr>
      <w:ins w:id="317" w:author="Ferrell, Deb" w:date="2020-01-15T16:26:00Z">
        <w:r w:rsidRPr="00F60481">
          <w:rPr>
            <w:rFonts w:asciiTheme="minorHAnsi" w:hAnsiTheme="minorHAnsi" w:cstheme="minorHAnsi"/>
            <w:b/>
            <w:bCs/>
            <w:color w:val="000000" w:themeColor="text1"/>
            <w:u w:val="single"/>
            <w:rPrChange w:id="318" w:author="Ferrell, Deb" w:date="2020-01-15T16:26:00Z">
              <w:rPr/>
            </w:rPrChange>
          </w:rPr>
          <w:t>Retaining “Other” Firearms |</w:t>
        </w:r>
      </w:ins>
      <w:ins w:id="319" w:author="Ferrell, Deb" w:date="2020-01-28T13:58:00Z">
        <w:r w:rsidR="00DF2AF2">
          <w:rPr>
            <w:rFonts w:asciiTheme="minorHAnsi" w:hAnsiTheme="minorHAnsi" w:cstheme="minorHAnsi"/>
            <w:b/>
            <w:bCs/>
            <w:color w:val="000000" w:themeColor="text1"/>
            <w:u w:val="single"/>
          </w:rPr>
          <w:t xml:space="preserve"> </w:t>
        </w:r>
      </w:ins>
      <w:ins w:id="320" w:author="Ferrell, Deb" w:date="2020-01-15T16:26:00Z">
        <w:r w:rsidRPr="00F60481">
          <w:rPr>
            <w:rFonts w:asciiTheme="minorHAnsi" w:hAnsiTheme="minorHAnsi" w:cstheme="minorHAnsi"/>
            <w:b/>
            <w:bCs/>
            <w:color w:val="000000" w:themeColor="text1"/>
            <w:u w:val="single"/>
            <w:rPrChange w:id="321" w:author="Ferrell, Deb" w:date="2020-01-15T16:26:00Z">
              <w:rPr/>
            </w:rPrChange>
          </w:rPr>
          <w:t>18 Months</w:t>
        </w:r>
      </w:ins>
    </w:p>
    <w:p w14:paraId="70A3E88D" w14:textId="36522C8B" w:rsidR="005A1679" w:rsidRDefault="00F60481" w:rsidP="00F60481">
      <w:pPr>
        <w:pStyle w:val="ListParagraph"/>
        <w:numPr>
          <w:ilvl w:val="0"/>
          <w:numId w:val="3"/>
        </w:numPr>
        <w:spacing w:before="0"/>
        <w:rPr>
          <w:ins w:id="322" w:author="Ferrell, Deb" w:date="2020-01-15T19:15:00Z"/>
          <w:rFonts w:asciiTheme="minorHAnsi" w:hAnsiTheme="minorHAnsi" w:cstheme="minorHAnsi"/>
          <w:color w:val="000000" w:themeColor="text1"/>
        </w:rPr>
      </w:pPr>
      <w:ins w:id="323" w:author="Ferrell, Deb" w:date="2020-01-15T16:26:00Z">
        <w:r w:rsidRPr="003F2048">
          <w:rPr>
            <w:rFonts w:asciiTheme="minorHAnsi" w:hAnsiTheme="minorHAnsi" w:cstheme="minorHAnsi"/>
            <w:color w:val="000000" w:themeColor="text1"/>
          </w:rPr>
          <w:t>Firearms, from local LEA’s</w:t>
        </w:r>
      </w:ins>
      <w:ins w:id="324" w:author="Ferrell, Deb" w:date="2020-01-28T13:46:00Z">
        <w:r w:rsidR="00F40846">
          <w:rPr>
            <w:rFonts w:asciiTheme="minorHAnsi" w:hAnsiTheme="minorHAnsi" w:cstheme="minorHAnsi"/>
            <w:color w:val="000000" w:themeColor="text1"/>
          </w:rPr>
          <w:t>, which are</w:t>
        </w:r>
        <w:r w:rsidR="00A87081">
          <w:rPr>
            <w:rFonts w:asciiTheme="minorHAnsi" w:hAnsiTheme="minorHAnsi" w:cstheme="minorHAnsi"/>
            <w:color w:val="000000" w:themeColor="text1"/>
          </w:rPr>
          <w:t xml:space="preserve"> certified to be </w:t>
        </w:r>
      </w:ins>
      <w:ins w:id="325" w:author="Ferrell, Deb" w:date="2020-01-15T16:26:00Z">
        <w:r w:rsidRPr="003F2048">
          <w:rPr>
            <w:rFonts w:asciiTheme="minorHAnsi" w:hAnsiTheme="minorHAnsi" w:cstheme="minorHAnsi"/>
            <w:color w:val="000000" w:themeColor="text1"/>
          </w:rPr>
          <w:t>other than unlawful</w:t>
        </w:r>
        <w:r>
          <w:rPr>
            <w:rFonts w:asciiTheme="minorHAnsi" w:hAnsiTheme="minorHAnsi" w:cstheme="minorHAnsi"/>
            <w:color w:val="000000" w:themeColor="text1"/>
          </w:rPr>
          <w:t xml:space="preserve">, </w:t>
        </w:r>
        <w:r w:rsidRPr="003F2048">
          <w:rPr>
            <w:rFonts w:asciiTheme="minorHAnsi" w:hAnsiTheme="minorHAnsi" w:cstheme="minorHAnsi"/>
            <w:color w:val="000000" w:themeColor="text1"/>
          </w:rPr>
          <w:t>which the Commissioner of BGS is authorized to sell</w:t>
        </w:r>
        <w:r>
          <w:rPr>
            <w:rFonts w:asciiTheme="minorHAnsi" w:hAnsiTheme="minorHAnsi" w:cstheme="minorHAnsi"/>
            <w:color w:val="000000" w:themeColor="text1"/>
          </w:rPr>
          <w:t xml:space="preserve">, </w:t>
        </w:r>
        <w:r w:rsidRPr="003F2048">
          <w:rPr>
            <w:rFonts w:asciiTheme="minorHAnsi" w:hAnsiTheme="minorHAnsi" w:cstheme="minorHAnsi"/>
            <w:color w:val="000000" w:themeColor="text1"/>
          </w:rPr>
          <w:t xml:space="preserve">shall be stored in the vault for a period of time </w:t>
        </w:r>
      </w:ins>
      <w:ins w:id="326" w:author="Ferrell, Deb" w:date="2020-01-15T16:27:00Z">
        <w:r w:rsidR="00B85D7E">
          <w:rPr>
            <w:rFonts w:asciiTheme="minorHAnsi" w:hAnsiTheme="minorHAnsi" w:cstheme="minorHAnsi"/>
            <w:color w:val="000000" w:themeColor="text1"/>
          </w:rPr>
          <w:t xml:space="preserve">- </w:t>
        </w:r>
      </w:ins>
      <w:ins w:id="327" w:author="Ferrell, Deb" w:date="2020-01-15T16:26:00Z">
        <w:r w:rsidRPr="003F2048">
          <w:rPr>
            <w:rFonts w:asciiTheme="minorHAnsi" w:hAnsiTheme="minorHAnsi" w:cstheme="minorHAnsi"/>
            <w:color w:val="000000" w:themeColor="text1"/>
          </w:rPr>
          <w:t xml:space="preserve">not less than eighteen months </w:t>
        </w:r>
      </w:ins>
      <w:ins w:id="328" w:author="Ferrell, Deb" w:date="2020-01-15T16:27:00Z">
        <w:r w:rsidR="00B85D7E">
          <w:rPr>
            <w:rFonts w:asciiTheme="minorHAnsi" w:hAnsiTheme="minorHAnsi" w:cstheme="minorHAnsi"/>
            <w:color w:val="000000" w:themeColor="text1"/>
          </w:rPr>
          <w:t xml:space="preserve">- </w:t>
        </w:r>
      </w:ins>
      <w:ins w:id="329" w:author="Ferrell, Deb" w:date="2020-01-15T16:26:00Z">
        <w:r w:rsidRPr="003F2048">
          <w:rPr>
            <w:rFonts w:asciiTheme="minorHAnsi" w:hAnsiTheme="minorHAnsi" w:cstheme="minorHAnsi"/>
            <w:color w:val="000000" w:themeColor="text1"/>
          </w:rPr>
          <w:t xml:space="preserve">on behalf of the Commissioner of </w:t>
        </w:r>
      </w:ins>
      <w:ins w:id="330" w:author="Ferrell, Deb" w:date="2020-01-15T16:27:00Z">
        <w:r w:rsidR="00B85D7E">
          <w:rPr>
            <w:rFonts w:asciiTheme="minorHAnsi" w:hAnsiTheme="minorHAnsi" w:cstheme="minorHAnsi"/>
            <w:color w:val="000000" w:themeColor="text1"/>
          </w:rPr>
          <w:t>the Department of Public Safety (</w:t>
        </w:r>
      </w:ins>
      <w:ins w:id="331" w:author="Ferrell, Deb" w:date="2020-01-15T16:26:00Z">
        <w:r w:rsidRPr="003F2048">
          <w:rPr>
            <w:rFonts w:asciiTheme="minorHAnsi" w:hAnsiTheme="minorHAnsi" w:cstheme="minorHAnsi"/>
            <w:color w:val="000000" w:themeColor="text1"/>
          </w:rPr>
          <w:t>DPS</w:t>
        </w:r>
      </w:ins>
      <w:ins w:id="332" w:author="Ferrell, Deb" w:date="2020-01-15T16:27:00Z">
        <w:r w:rsidR="00B85D7E">
          <w:rPr>
            <w:rFonts w:asciiTheme="minorHAnsi" w:hAnsiTheme="minorHAnsi" w:cstheme="minorHAnsi"/>
            <w:color w:val="000000" w:themeColor="text1"/>
          </w:rPr>
          <w:t>)</w:t>
        </w:r>
      </w:ins>
      <w:ins w:id="333" w:author="Ferrell, Deb" w:date="2020-01-15T16:26:00Z">
        <w:r w:rsidRPr="003F204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ins>
    </w:p>
    <w:p w14:paraId="2A313EEA" w14:textId="77777777" w:rsidR="00504F6D" w:rsidRPr="00E10541" w:rsidRDefault="00504F6D">
      <w:pPr>
        <w:pStyle w:val="ListParagraph"/>
        <w:numPr>
          <w:ilvl w:val="1"/>
          <w:numId w:val="3"/>
        </w:numPr>
        <w:spacing w:before="0"/>
        <w:ind w:right="187"/>
        <w:rPr>
          <w:ins w:id="334" w:author="Ferrell, Deb" w:date="2020-01-28T13:44:00Z"/>
          <w:rFonts w:asciiTheme="minorHAnsi" w:hAnsiTheme="minorHAnsi" w:cstheme="minorHAnsi"/>
        </w:rPr>
        <w:pPrChange w:id="335" w:author="Ferrell, Deb" w:date="2020-01-28T13:45:00Z">
          <w:pPr>
            <w:pStyle w:val="ListParagraph"/>
            <w:numPr>
              <w:numId w:val="3"/>
            </w:numPr>
            <w:spacing w:before="0"/>
            <w:ind w:left="720" w:right="187" w:hanging="360"/>
          </w:pPr>
        </w:pPrChange>
      </w:pPr>
      <w:ins w:id="336" w:author="Ferrell, Deb" w:date="2020-01-28T13:44:00Z">
        <w:r>
          <w:rPr>
            <w:rFonts w:asciiTheme="minorHAnsi" w:hAnsiTheme="minorHAnsi" w:cstheme="minorHAnsi"/>
            <w:color w:val="000000" w:themeColor="text1"/>
          </w:rPr>
          <w:t>Ei</w:t>
        </w:r>
        <w:r w:rsidRPr="00E10541">
          <w:rPr>
            <w:rFonts w:asciiTheme="minorHAnsi" w:hAnsiTheme="minorHAnsi" w:cstheme="minorHAnsi"/>
            <w:color w:val="000000" w:themeColor="text1"/>
          </w:rPr>
          <w:t xml:space="preserve">ghteen months from the intake date is the date upon which the firearms can be defined as abandoned under 20 V.S.A. § 2302(4).  </w:t>
        </w:r>
      </w:ins>
    </w:p>
    <w:p w14:paraId="174EB31A" w14:textId="2DF0BB4E" w:rsidR="001C5DB3" w:rsidRDefault="00F60481" w:rsidP="00F60481">
      <w:pPr>
        <w:pStyle w:val="ListParagraph"/>
        <w:numPr>
          <w:ilvl w:val="0"/>
          <w:numId w:val="3"/>
        </w:numPr>
        <w:spacing w:before="0"/>
        <w:rPr>
          <w:ins w:id="337" w:author="Ferrell, Deb" w:date="2020-01-28T13:43:00Z"/>
          <w:rFonts w:asciiTheme="minorHAnsi" w:hAnsiTheme="minorHAnsi" w:cstheme="minorHAnsi"/>
          <w:color w:val="000000" w:themeColor="text1"/>
        </w:rPr>
      </w:pPr>
      <w:ins w:id="338" w:author="Ferrell, Deb" w:date="2020-01-15T16:26:00Z">
        <w:r w:rsidRPr="003F2048">
          <w:rPr>
            <w:rFonts w:asciiTheme="minorHAnsi" w:hAnsiTheme="minorHAnsi" w:cstheme="minorHAnsi"/>
            <w:color w:val="000000" w:themeColor="text1"/>
          </w:rPr>
          <w:t xml:space="preserve">These firearms shall be </w:t>
        </w:r>
      </w:ins>
      <w:ins w:id="339" w:author="Ferrell, Deb" w:date="2020-01-28T13:41:00Z">
        <w:r w:rsidR="00643386">
          <w:rPr>
            <w:rFonts w:asciiTheme="minorHAnsi" w:hAnsiTheme="minorHAnsi" w:cstheme="minorHAnsi"/>
            <w:color w:val="000000" w:themeColor="text1"/>
          </w:rPr>
          <w:t xml:space="preserve">identified by BGS Surplus Property </w:t>
        </w:r>
      </w:ins>
      <w:ins w:id="340" w:author="Ferrell, Deb" w:date="2020-01-15T16:26:00Z">
        <w:r w:rsidRPr="003F2048">
          <w:rPr>
            <w:rFonts w:asciiTheme="minorHAnsi" w:hAnsiTheme="minorHAnsi" w:cstheme="minorHAnsi"/>
            <w:color w:val="000000" w:themeColor="text1"/>
          </w:rPr>
          <w:t>as a group with the</w:t>
        </w:r>
      </w:ins>
      <w:ins w:id="341" w:author="Ferrell, Deb" w:date="2020-01-28T13:47:00Z">
        <w:r w:rsidR="00A87081">
          <w:rPr>
            <w:rFonts w:asciiTheme="minorHAnsi" w:hAnsiTheme="minorHAnsi" w:cstheme="minorHAnsi"/>
            <w:color w:val="000000" w:themeColor="text1"/>
          </w:rPr>
          <w:t xml:space="preserve"> assigned</w:t>
        </w:r>
      </w:ins>
      <w:ins w:id="342" w:author="Ferrell, Deb" w:date="2020-01-15T16:26:00Z">
        <w:r w:rsidRPr="003F2048">
          <w:rPr>
            <w:rFonts w:asciiTheme="minorHAnsi" w:hAnsiTheme="minorHAnsi" w:cstheme="minorHAnsi"/>
            <w:color w:val="000000" w:themeColor="text1"/>
          </w:rPr>
          <w:t xml:space="preserve"> </w:t>
        </w:r>
      </w:ins>
      <w:ins w:id="343" w:author="Ferrell, Deb" w:date="2020-01-28T13:42:00Z">
        <w:r w:rsidR="002141CC">
          <w:rPr>
            <w:rFonts w:asciiTheme="minorHAnsi" w:hAnsiTheme="minorHAnsi" w:cstheme="minorHAnsi"/>
            <w:color w:val="000000" w:themeColor="text1"/>
          </w:rPr>
          <w:t xml:space="preserve">Asset number and </w:t>
        </w:r>
      </w:ins>
      <w:ins w:id="344" w:author="Ferrell, Deb" w:date="2020-01-15T16:26:00Z">
        <w:r w:rsidRPr="003F2048">
          <w:rPr>
            <w:rFonts w:asciiTheme="minorHAnsi" w:hAnsiTheme="minorHAnsi" w:cstheme="minorHAnsi"/>
            <w:color w:val="000000" w:themeColor="text1"/>
          </w:rPr>
          <w:t>intake date clearly tagged</w:t>
        </w:r>
      </w:ins>
      <w:ins w:id="345" w:author="Ferrell, Deb" w:date="2020-01-28T13:41:00Z">
        <w:r w:rsidR="00E14463">
          <w:rPr>
            <w:rFonts w:asciiTheme="minorHAnsi" w:hAnsiTheme="minorHAnsi" w:cstheme="minorHAnsi"/>
            <w:color w:val="000000" w:themeColor="text1"/>
          </w:rPr>
          <w:t xml:space="preserve">.  </w:t>
        </w:r>
      </w:ins>
      <w:ins w:id="346" w:author="Ferrell, Deb" w:date="2020-01-15T16:26:00Z">
        <w:r w:rsidRPr="003F2048">
          <w:rPr>
            <w:rFonts w:asciiTheme="minorHAnsi" w:hAnsiTheme="minorHAnsi" w:cstheme="minorHAnsi"/>
            <w:color w:val="000000" w:themeColor="text1"/>
          </w:rPr>
          <w:t xml:space="preserve"> </w:t>
        </w:r>
      </w:ins>
    </w:p>
    <w:p w14:paraId="53F99E31" w14:textId="77777777" w:rsidR="001C5DB3" w:rsidRPr="001C5DB3" w:rsidRDefault="001C5DB3">
      <w:pPr>
        <w:pStyle w:val="ListParagraph"/>
        <w:spacing w:before="0"/>
        <w:ind w:left="720" w:right="187" w:firstLine="0"/>
        <w:rPr>
          <w:ins w:id="347" w:author="Ferrell, Deb" w:date="2020-01-15T15:33:00Z"/>
          <w:rFonts w:asciiTheme="minorHAnsi" w:hAnsiTheme="minorHAnsi" w:cstheme="minorHAnsi"/>
        </w:rPr>
        <w:pPrChange w:id="348" w:author="Ferrell, Deb" w:date="2020-01-28T13:44:00Z">
          <w:pPr>
            <w:pStyle w:val="BodyText"/>
            <w:ind w:right="187"/>
          </w:pPr>
        </w:pPrChange>
      </w:pPr>
    </w:p>
    <w:p w14:paraId="39748AF2" w14:textId="7D25434E" w:rsidR="00495413" w:rsidRPr="003F2048" w:rsidRDefault="00BB4B4E" w:rsidP="00495413">
      <w:pPr>
        <w:pStyle w:val="BodyText"/>
        <w:ind w:right="182"/>
        <w:rPr>
          <w:ins w:id="349" w:author="Ferrell, Deb" w:date="2020-01-15T15:33:00Z"/>
          <w:rFonts w:asciiTheme="minorHAnsi" w:hAnsiTheme="minorHAnsi" w:cstheme="minorHAnsi"/>
          <w:b/>
          <w:u w:val="single"/>
        </w:rPr>
      </w:pPr>
      <w:ins w:id="350" w:author="Ferrell, Deb" w:date="2020-01-15T16:04:00Z">
        <w:r>
          <w:rPr>
            <w:rFonts w:asciiTheme="minorHAnsi" w:hAnsiTheme="minorHAnsi" w:cstheme="minorHAnsi"/>
            <w:b/>
            <w:u w:val="single"/>
          </w:rPr>
          <w:t xml:space="preserve">INTAKE </w:t>
        </w:r>
      </w:ins>
      <w:ins w:id="351" w:author="Ferrell, Deb" w:date="2020-01-15T15:33:00Z">
        <w:r w:rsidR="00495413" w:rsidRPr="003F2048">
          <w:rPr>
            <w:rFonts w:asciiTheme="minorHAnsi" w:hAnsiTheme="minorHAnsi" w:cstheme="minorHAnsi"/>
            <w:b/>
            <w:u w:val="single"/>
          </w:rPr>
          <w:t>PROCESS</w:t>
        </w:r>
      </w:ins>
    </w:p>
    <w:p w14:paraId="47033018" w14:textId="77777777" w:rsidR="00495413" w:rsidRPr="003F2048" w:rsidRDefault="00495413" w:rsidP="00495413">
      <w:pPr>
        <w:pStyle w:val="BodyText"/>
        <w:ind w:right="182"/>
        <w:rPr>
          <w:ins w:id="352" w:author="Ferrell, Deb" w:date="2020-01-15T15:33:00Z"/>
          <w:rFonts w:asciiTheme="minorHAnsi" w:hAnsiTheme="minorHAnsi" w:cstheme="minorHAnsi"/>
          <w:color w:val="000000" w:themeColor="text1"/>
        </w:rPr>
      </w:pPr>
      <w:ins w:id="353" w:author="Ferrell, Deb" w:date="2020-01-15T15:33:00Z">
        <w:r w:rsidRPr="003F2048">
          <w:rPr>
            <w:rFonts w:asciiTheme="minorHAnsi" w:hAnsiTheme="minorHAnsi" w:cstheme="minorHAnsi"/>
            <w:color w:val="000000" w:themeColor="text1"/>
          </w:rPr>
          <w:t xml:space="preserve">The following defines the process by which the BGS Security Unit will coordinate delivery (intake) of firearms to the Vault and/or transfer of firearms to the area of the vault for disposal by BGS.  </w:t>
        </w:r>
      </w:ins>
    </w:p>
    <w:p w14:paraId="6058DBD0" w14:textId="77777777" w:rsidR="00495413" w:rsidRDefault="00495413" w:rsidP="00495413">
      <w:pPr>
        <w:pStyle w:val="BodyText"/>
        <w:ind w:right="182"/>
        <w:rPr>
          <w:ins w:id="354" w:author="Ferrell, Deb" w:date="2020-01-15T15:33:00Z"/>
          <w:rFonts w:asciiTheme="minorHAnsi" w:hAnsiTheme="minorHAnsi" w:cstheme="minorHAnsi"/>
          <w:bCs/>
        </w:rPr>
      </w:pPr>
    </w:p>
    <w:p w14:paraId="4BF5A543" w14:textId="77777777" w:rsidR="00495413" w:rsidRPr="003F2048" w:rsidRDefault="00495413" w:rsidP="00495413">
      <w:pPr>
        <w:pStyle w:val="BodyText"/>
        <w:numPr>
          <w:ilvl w:val="0"/>
          <w:numId w:val="24"/>
        </w:numPr>
        <w:ind w:left="360" w:right="182"/>
        <w:rPr>
          <w:ins w:id="355" w:author="Ferrell, Deb" w:date="2020-01-15T15:33:00Z"/>
          <w:rFonts w:asciiTheme="minorHAnsi" w:hAnsiTheme="minorHAnsi" w:cstheme="minorHAnsi"/>
          <w:b/>
        </w:rPr>
      </w:pPr>
      <w:ins w:id="356" w:author="Ferrell, Deb" w:date="2020-01-15T15:33:00Z">
        <w:r w:rsidRPr="003F2048">
          <w:rPr>
            <w:rFonts w:asciiTheme="minorHAnsi" w:hAnsiTheme="minorHAnsi" w:cstheme="minorHAnsi"/>
            <w:b/>
          </w:rPr>
          <w:t>Contact Surplus Property</w:t>
        </w:r>
      </w:ins>
    </w:p>
    <w:p w14:paraId="29D1C7FE" w14:textId="6A1A2D57" w:rsidR="00495413" w:rsidRDefault="00495413" w:rsidP="00495413">
      <w:pPr>
        <w:pStyle w:val="ListParagraph"/>
        <w:widowControl/>
        <w:numPr>
          <w:ilvl w:val="0"/>
          <w:numId w:val="4"/>
        </w:numPr>
        <w:autoSpaceDE/>
        <w:autoSpaceDN/>
        <w:spacing w:before="0"/>
        <w:rPr>
          <w:ins w:id="357" w:author="Ferrell, Deb" w:date="2020-01-15T15:33:00Z"/>
          <w:rFonts w:asciiTheme="minorHAnsi" w:eastAsia="Times New Roman" w:hAnsiTheme="minorHAnsi" w:cstheme="minorHAnsi"/>
        </w:rPr>
      </w:pPr>
      <w:ins w:id="358" w:author="Ferrell, Deb" w:date="2020-01-15T15:33:00Z">
        <w:r w:rsidRPr="003F2048">
          <w:rPr>
            <w:rFonts w:asciiTheme="minorHAnsi" w:eastAsia="Times New Roman" w:hAnsiTheme="minorHAnsi" w:cstheme="minorHAnsi"/>
          </w:rPr>
          <w:t xml:space="preserve">The LEA must contact </w:t>
        </w:r>
        <w:r w:rsidRPr="00BB7955">
          <w:rPr>
            <w:rFonts w:asciiTheme="minorHAnsi" w:eastAsia="Times New Roman" w:hAnsiTheme="minorHAnsi" w:cstheme="minorHAnsi"/>
            <w:rPrChange w:id="359" w:author="Ferrell, Deb" w:date="2020-01-15T19:14:00Z">
              <w:rPr>
                <w:rFonts w:asciiTheme="minorHAnsi" w:eastAsia="Times New Roman" w:hAnsiTheme="minorHAnsi" w:cstheme="minorHAnsi"/>
                <w:highlight w:val="yellow"/>
              </w:rPr>
            </w:rPrChange>
          </w:rPr>
          <w:t>Surplus Propert</w:t>
        </w:r>
      </w:ins>
      <w:ins w:id="360" w:author="Ferrell, Deb" w:date="2020-01-15T16:15:00Z">
        <w:r w:rsidR="0068303C" w:rsidRPr="00BB7955">
          <w:rPr>
            <w:rFonts w:asciiTheme="minorHAnsi" w:eastAsia="Times New Roman" w:hAnsiTheme="minorHAnsi" w:cstheme="minorHAnsi"/>
            <w:rPrChange w:id="361" w:author="Ferrell, Deb" w:date="2020-01-15T19:14:00Z">
              <w:rPr>
                <w:rFonts w:asciiTheme="minorHAnsi" w:eastAsia="Times New Roman" w:hAnsiTheme="minorHAnsi" w:cstheme="minorHAnsi"/>
                <w:highlight w:val="yellow"/>
              </w:rPr>
            </w:rPrChange>
          </w:rPr>
          <w:t>y</w:t>
        </w:r>
      </w:ins>
      <w:ins w:id="362" w:author="Lamos, Terry" w:date="2020-01-15T18:06:00Z">
        <w:del w:id="363" w:author="Ferrell, Deb" w:date="2020-01-15T19:14:00Z">
          <w:r w:rsidR="00E55754" w:rsidRPr="00BB7955" w:rsidDel="00BB7955">
            <w:rPr>
              <w:rFonts w:asciiTheme="minorHAnsi" w:eastAsia="Times New Roman" w:hAnsiTheme="minorHAnsi" w:cstheme="minorHAnsi"/>
              <w:rPrChange w:id="364" w:author="Ferrell, Deb" w:date="2020-01-15T19:14:00Z">
                <w:rPr>
                  <w:rFonts w:asciiTheme="minorHAnsi" w:eastAsia="Times New Roman" w:hAnsiTheme="minorHAnsi" w:cstheme="minorHAnsi"/>
                  <w:highlight w:val="yellow"/>
                </w:rPr>
              </w:rPrChange>
            </w:rPr>
            <w:delText xml:space="preserve"> - yes</w:delText>
          </w:r>
        </w:del>
      </w:ins>
      <w:ins w:id="365" w:author="Ferrell, Deb" w:date="2020-01-15T19:14:00Z">
        <w:r w:rsidR="00DD38FC">
          <w:rPr>
            <w:rFonts w:asciiTheme="minorHAnsi" w:eastAsia="Times New Roman" w:hAnsiTheme="minorHAnsi" w:cstheme="minorHAnsi"/>
          </w:rPr>
          <w:t xml:space="preserve"> </w:t>
        </w:r>
      </w:ins>
      <w:ins w:id="366" w:author="Ferrell, Deb" w:date="2020-01-15T15:33:00Z">
        <w:r w:rsidRPr="003F2048">
          <w:rPr>
            <w:rFonts w:asciiTheme="minorHAnsi" w:eastAsia="Times New Roman" w:hAnsiTheme="minorHAnsi" w:cstheme="minorHAnsi"/>
          </w:rPr>
          <w:t xml:space="preserve">to schedule a mutually agreed-upon time </w:t>
        </w:r>
        <w:r>
          <w:rPr>
            <w:rFonts w:asciiTheme="minorHAnsi" w:eastAsia="Times New Roman" w:hAnsiTheme="minorHAnsi" w:cstheme="minorHAnsi"/>
          </w:rPr>
          <w:t>to</w:t>
        </w:r>
      </w:ins>
    </w:p>
    <w:p w14:paraId="6FF22E24" w14:textId="77777777" w:rsidR="00495413" w:rsidRDefault="00495413" w:rsidP="00495413">
      <w:pPr>
        <w:pStyle w:val="ListParagraph"/>
        <w:widowControl/>
        <w:numPr>
          <w:ilvl w:val="1"/>
          <w:numId w:val="4"/>
        </w:numPr>
        <w:autoSpaceDE/>
        <w:autoSpaceDN/>
        <w:spacing w:before="0"/>
        <w:rPr>
          <w:ins w:id="367" w:author="Ferrell, Deb" w:date="2020-01-15T15:33:00Z"/>
          <w:rFonts w:asciiTheme="minorHAnsi" w:eastAsia="Times New Roman" w:hAnsiTheme="minorHAnsi" w:cstheme="minorHAnsi"/>
        </w:rPr>
      </w:pPr>
      <w:ins w:id="368" w:author="Ferrell, Deb" w:date="2020-01-15T15:33:00Z">
        <w:r>
          <w:rPr>
            <w:rFonts w:asciiTheme="minorHAnsi" w:eastAsia="Times New Roman" w:hAnsiTheme="minorHAnsi" w:cstheme="minorHAnsi"/>
          </w:rPr>
          <w:t>Submit documentation</w:t>
        </w:r>
      </w:ins>
    </w:p>
    <w:p w14:paraId="38E1173C" w14:textId="77777777" w:rsidR="00495413" w:rsidRDefault="00495413" w:rsidP="00495413">
      <w:pPr>
        <w:pStyle w:val="ListParagraph"/>
        <w:widowControl/>
        <w:numPr>
          <w:ilvl w:val="1"/>
          <w:numId w:val="4"/>
        </w:numPr>
        <w:autoSpaceDE/>
        <w:autoSpaceDN/>
        <w:spacing w:before="0"/>
        <w:rPr>
          <w:ins w:id="369" w:author="Ferrell, Deb" w:date="2020-01-15T15:33:00Z"/>
          <w:rFonts w:asciiTheme="minorHAnsi" w:eastAsia="Times New Roman" w:hAnsiTheme="minorHAnsi" w:cstheme="minorHAnsi"/>
        </w:rPr>
      </w:pPr>
      <w:ins w:id="370" w:author="Ferrell, Deb" w:date="2020-01-15T15:33:00Z">
        <w:r>
          <w:rPr>
            <w:rFonts w:asciiTheme="minorHAnsi" w:eastAsia="Times New Roman" w:hAnsiTheme="minorHAnsi" w:cstheme="minorHAnsi"/>
          </w:rPr>
          <w:t>Meet to transfer the firearms</w:t>
        </w:r>
      </w:ins>
    </w:p>
    <w:p w14:paraId="2E4531E3" w14:textId="77777777" w:rsidR="00495413" w:rsidRPr="003F2048" w:rsidRDefault="00495413" w:rsidP="00495413">
      <w:pPr>
        <w:pStyle w:val="ListParagraph"/>
        <w:widowControl/>
        <w:numPr>
          <w:ilvl w:val="2"/>
          <w:numId w:val="4"/>
        </w:numPr>
        <w:autoSpaceDE/>
        <w:autoSpaceDN/>
        <w:spacing w:before="0"/>
        <w:rPr>
          <w:ins w:id="371" w:author="Ferrell, Deb" w:date="2020-01-15T15:33:00Z"/>
          <w:rFonts w:asciiTheme="minorHAnsi" w:eastAsia="Times New Roman" w:hAnsiTheme="minorHAnsi" w:cstheme="minorHAnsi"/>
        </w:rPr>
      </w:pPr>
      <w:ins w:id="372" w:author="Ferrell, Deb" w:date="2020-01-15T15:33:00Z">
        <w:r w:rsidRPr="003F2048">
          <w:rPr>
            <w:rFonts w:asciiTheme="minorHAnsi" w:eastAsia="Times New Roman" w:hAnsiTheme="minorHAnsi" w:cstheme="minorHAnsi"/>
          </w:rPr>
          <w:t xml:space="preserve">Surplus Property will collaborate with BGS Security to facilitate </w:t>
        </w:r>
        <w:r>
          <w:rPr>
            <w:rFonts w:asciiTheme="minorHAnsi" w:eastAsia="Times New Roman" w:hAnsiTheme="minorHAnsi" w:cstheme="minorHAnsi"/>
          </w:rPr>
          <w:t xml:space="preserve">the timing of each intake of firearms.  </w:t>
        </w:r>
      </w:ins>
    </w:p>
    <w:p w14:paraId="2F97AA2E" w14:textId="100DEC42" w:rsidR="00495413" w:rsidRPr="003F2048" w:rsidRDefault="00104FC8" w:rsidP="00495413">
      <w:pPr>
        <w:pStyle w:val="ListParagraph"/>
        <w:numPr>
          <w:ilvl w:val="0"/>
          <w:numId w:val="24"/>
        </w:numPr>
        <w:ind w:left="360"/>
        <w:rPr>
          <w:ins w:id="373" w:author="Ferrell, Deb" w:date="2020-01-15T15:33:00Z"/>
          <w:rFonts w:asciiTheme="minorHAnsi" w:hAnsiTheme="minorHAnsi" w:cstheme="minorHAnsi"/>
          <w:b/>
          <w:bCs/>
        </w:rPr>
      </w:pPr>
      <w:ins w:id="374" w:author="Ferrell, Deb" w:date="2020-01-15T15:37:00Z">
        <w:r>
          <w:rPr>
            <w:rFonts w:asciiTheme="minorHAnsi" w:hAnsiTheme="minorHAnsi" w:cstheme="minorHAnsi"/>
            <w:b/>
            <w:bCs/>
          </w:rPr>
          <w:t>Submit</w:t>
        </w:r>
      </w:ins>
      <w:ins w:id="375" w:author="Ferrell, Deb" w:date="2020-01-15T15:33:00Z">
        <w:r w:rsidR="00495413" w:rsidRPr="003F2048">
          <w:rPr>
            <w:rFonts w:asciiTheme="minorHAnsi" w:hAnsiTheme="minorHAnsi" w:cstheme="minorHAnsi"/>
            <w:b/>
            <w:bCs/>
          </w:rPr>
          <w:t xml:space="preserve"> Documentation</w:t>
        </w:r>
      </w:ins>
    </w:p>
    <w:p w14:paraId="686882F2" w14:textId="3390D7AE" w:rsidR="00495413" w:rsidRPr="003351FD" w:rsidRDefault="001653F8">
      <w:pPr>
        <w:pStyle w:val="ListParagraph"/>
        <w:numPr>
          <w:ilvl w:val="0"/>
          <w:numId w:val="4"/>
        </w:numPr>
        <w:spacing w:before="0"/>
        <w:rPr>
          <w:ins w:id="376" w:author="Ferrell, Deb" w:date="2020-01-15T15:33:00Z"/>
          <w:rFonts w:asciiTheme="minorHAnsi" w:hAnsiTheme="minorHAnsi" w:cstheme="minorHAnsi"/>
          <w:rPrChange w:id="377" w:author="Ferrell, Deb" w:date="2020-01-15T15:36:00Z">
            <w:rPr>
              <w:ins w:id="378" w:author="Ferrell, Deb" w:date="2020-01-15T15:33:00Z"/>
            </w:rPr>
          </w:rPrChange>
        </w:rPr>
        <w:pPrChange w:id="379" w:author="Ferrell, Deb" w:date="2020-01-15T15:37:00Z">
          <w:pPr>
            <w:pStyle w:val="ListParagraph"/>
            <w:numPr>
              <w:numId w:val="24"/>
            </w:numPr>
            <w:ind w:left="720" w:hanging="360"/>
          </w:pPr>
        </w:pPrChange>
      </w:pPr>
      <w:ins w:id="380" w:author="Ferrell, Deb" w:date="2020-01-15T15:36:00Z">
        <w:r>
          <w:rPr>
            <w:rFonts w:asciiTheme="minorHAnsi" w:hAnsiTheme="minorHAnsi" w:cstheme="minorHAnsi"/>
          </w:rPr>
          <w:t xml:space="preserve">Required </w:t>
        </w:r>
      </w:ins>
      <w:ins w:id="381" w:author="Ferrell, Deb" w:date="2020-01-15T15:37:00Z">
        <w:r w:rsidR="008E3F43">
          <w:rPr>
            <w:rFonts w:asciiTheme="minorHAnsi" w:hAnsiTheme="minorHAnsi" w:cstheme="minorHAnsi"/>
          </w:rPr>
          <w:t>information/</w:t>
        </w:r>
      </w:ins>
      <w:ins w:id="382" w:author="Ferrell, Deb" w:date="2020-01-15T15:36:00Z">
        <w:r>
          <w:rPr>
            <w:rFonts w:asciiTheme="minorHAnsi" w:hAnsiTheme="minorHAnsi" w:cstheme="minorHAnsi"/>
          </w:rPr>
          <w:t>forms are described below</w:t>
        </w:r>
      </w:ins>
      <w:ins w:id="383" w:author="Ferrell, Deb" w:date="2020-01-15T16:20:00Z">
        <w:r w:rsidR="00903A21">
          <w:rPr>
            <w:rFonts w:asciiTheme="minorHAnsi" w:hAnsiTheme="minorHAnsi" w:cstheme="minorHAnsi"/>
          </w:rPr>
          <w:t xml:space="preserve"> and must be submitted prior to transfer of firearms.</w:t>
        </w:r>
      </w:ins>
    </w:p>
    <w:p w14:paraId="4A79B07D" w14:textId="205A25FB" w:rsidR="00495413" w:rsidRDefault="00495413" w:rsidP="00CA4B55">
      <w:pPr>
        <w:pStyle w:val="BodyText"/>
        <w:ind w:right="187"/>
        <w:rPr>
          <w:ins w:id="384" w:author="Ferrell, Deb" w:date="2020-01-15T16:17:00Z"/>
          <w:rFonts w:asciiTheme="minorHAnsi" w:hAnsiTheme="minorHAnsi" w:cstheme="minorHAnsi"/>
        </w:rPr>
      </w:pPr>
    </w:p>
    <w:p w14:paraId="38B3312C" w14:textId="77777777" w:rsidR="001A6D47" w:rsidRPr="003F2048" w:rsidRDefault="001A6D47" w:rsidP="001A6D47">
      <w:pPr>
        <w:rPr>
          <w:ins w:id="385" w:author="Ferrell, Deb" w:date="2020-01-15T16:17:00Z"/>
          <w:rFonts w:asciiTheme="minorHAnsi" w:hAnsiTheme="minorHAnsi" w:cstheme="minorHAnsi"/>
          <w:b/>
          <w:u w:val="single"/>
        </w:rPr>
      </w:pPr>
      <w:ins w:id="386" w:author="Ferrell, Deb" w:date="2020-01-15T16:17:00Z">
        <w:r w:rsidRPr="003F2048">
          <w:rPr>
            <w:rFonts w:asciiTheme="minorHAnsi" w:hAnsiTheme="minorHAnsi" w:cstheme="minorHAnsi"/>
            <w:b/>
            <w:u w:val="single"/>
          </w:rPr>
          <w:t>DOCUMENTATION – INTAKE</w:t>
        </w:r>
      </w:ins>
    </w:p>
    <w:p w14:paraId="738D1277" w14:textId="68448F35" w:rsidR="008D7ADD" w:rsidRPr="001A3532" w:rsidRDefault="00AE323F">
      <w:pPr>
        <w:pStyle w:val="BodyText"/>
        <w:numPr>
          <w:ilvl w:val="0"/>
          <w:numId w:val="4"/>
        </w:numPr>
        <w:ind w:right="187"/>
        <w:rPr>
          <w:ins w:id="387" w:author="Ferrell, Deb" w:date="2020-01-15T16:21:00Z"/>
          <w:rFonts w:asciiTheme="minorHAnsi" w:hAnsiTheme="minorHAnsi" w:cstheme="minorHAnsi"/>
        </w:rPr>
        <w:pPrChange w:id="388" w:author="Ferrell, Deb" w:date="2020-01-15T16:21:00Z">
          <w:pPr>
            <w:pStyle w:val="BodyText"/>
            <w:numPr>
              <w:ilvl w:val="1"/>
              <w:numId w:val="3"/>
            </w:numPr>
            <w:ind w:left="1440" w:right="187" w:hanging="360"/>
          </w:pPr>
        </w:pPrChange>
      </w:pPr>
      <w:ins w:id="389" w:author="Ferrell, Deb" w:date="2020-01-15T16:21:00Z">
        <w:r w:rsidRPr="001A3532">
          <w:rPr>
            <w:rFonts w:asciiTheme="minorHAnsi" w:hAnsiTheme="minorHAnsi" w:cstheme="minorHAnsi"/>
            <w:b/>
            <w:bCs/>
          </w:rPr>
          <w:t>Vermont Forensic Laboratory (VTFL) Disposition of Unlawful Firearm Submission Form</w:t>
        </w:r>
      </w:ins>
      <w:ins w:id="390" w:author="Ferrell, Deb" w:date="2020-01-15T16:22:00Z">
        <w:r w:rsidRPr="001A3532">
          <w:rPr>
            <w:rFonts w:asciiTheme="minorHAnsi" w:hAnsiTheme="minorHAnsi" w:cstheme="minorHAnsi"/>
            <w:b/>
            <w:bCs/>
          </w:rPr>
          <w:t xml:space="preserve"> - </w:t>
        </w:r>
        <w:r w:rsidR="001A3532">
          <w:rPr>
            <w:rFonts w:asciiTheme="minorHAnsi" w:hAnsiTheme="minorHAnsi" w:cstheme="minorHAnsi"/>
          </w:rPr>
          <w:t>T</w:t>
        </w:r>
      </w:ins>
      <w:ins w:id="391" w:author="Ferrell, Deb" w:date="2020-01-15T16:21:00Z">
        <w:r w:rsidR="008D7ADD" w:rsidRPr="001A3532">
          <w:rPr>
            <w:rFonts w:asciiTheme="minorHAnsi" w:hAnsiTheme="minorHAnsi" w:cstheme="minorHAnsi"/>
          </w:rPr>
          <w:t xml:space="preserve">he VTFL “Disposition of Unlawful Firearm Submission Form” </w:t>
        </w:r>
      </w:ins>
      <w:ins w:id="392" w:author="Ferrell, Deb" w:date="2020-01-16T22:54:00Z">
        <w:r w:rsidR="008E1F66">
          <w:rPr>
            <w:rFonts w:asciiTheme="minorHAnsi" w:hAnsiTheme="minorHAnsi" w:cstheme="minorHAnsi"/>
          </w:rPr>
          <w:t xml:space="preserve">must </w:t>
        </w:r>
      </w:ins>
      <w:ins w:id="393" w:author="Ferrell, Deb" w:date="2020-01-15T16:21:00Z">
        <w:r w:rsidR="008D7ADD" w:rsidRPr="001A3532">
          <w:rPr>
            <w:rFonts w:asciiTheme="minorHAnsi" w:hAnsiTheme="minorHAnsi" w:cstheme="minorHAnsi"/>
          </w:rPr>
          <w:t xml:space="preserve"> be filled out</w:t>
        </w:r>
      </w:ins>
      <w:ins w:id="394" w:author="Ferrell, Deb" w:date="2020-01-15T16:22:00Z">
        <w:r w:rsidR="00DF1C43">
          <w:rPr>
            <w:rFonts w:asciiTheme="minorHAnsi" w:hAnsiTheme="minorHAnsi" w:cstheme="minorHAnsi"/>
          </w:rPr>
          <w:t xml:space="preserve"> for each firearm</w:t>
        </w:r>
      </w:ins>
      <w:ins w:id="395" w:author="Ferrell, Deb" w:date="2020-01-15T16:23:00Z">
        <w:r w:rsidR="002B7F41">
          <w:rPr>
            <w:rFonts w:asciiTheme="minorHAnsi" w:hAnsiTheme="minorHAnsi" w:cstheme="minorHAnsi"/>
          </w:rPr>
          <w:t xml:space="preserve">, </w:t>
        </w:r>
      </w:ins>
      <w:ins w:id="396" w:author="Ferrell, Deb" w:date="2020-01-15T16:21:00Z">
        <w:r w:rsidR="008D7ADD" w:rsidRPr="001A3532">
          <w:rPr>
            <w:rFonts w:asciiTheme="minorHAnsi" w:hAnsiTheme="minorHAnsi" w:cstheme="minorHAnsi"/>
          </w:rPr>
          <w:t xml:space="preserve">certified </w:t>
        </w:r>
      </w:ins>
      <w:ins w:id="397" w:author="Ferrell, Deb" w:date="2020-01-16T22:55:00Z">
        <w:r w:rsidR="00E162E6">
          <w:rPr>
            <w:rFonts w:asciiTheme="minorHAnsi" w:hAnsiTheme="minorHAnsi" w:cstheme="minorHAnsi"/>
          </w:rPr>
          <w:t xml:space="preserve">to be unlawful </w:t>
        </w:r>
      </w:ins>
      <w:ins w:id="398" w:author="Ferrell, Deb" w:date="2020-01-15T16:21:00Z">
        <w:r w:rsidR="008D7ADD" w:rsidRPr="001A3532">
          <w:rPr>
            <w:rFonts w:asciiTheme="minorHAnsi" w:hAnsiTheme="minorHAnsi" w:cstheme="minorHAnsi"/>
          </w:rPr>
          <w:t>by a LEA</w:t>
        </w:r>
      </w:ins>
      <w:ins w:id="399" w:author="Ferrell, Deb" w:date="2020-01-15T16:23:00Z">
        <w:r w:rsidR="002B7F41">
          <w:rPr>
            <w:rFonts w:asciiTheme="minorHAnsi" w:hAnsiTheme="minorHAnsi" w:cstheme="minorHAnsi"/>
          </w:rPr>
          <w:t>,</w:t>
        </w:r>
      </w:ins>
      <w:ins w:id="400" w:author="Ferrell, Deb" w:date="2020-01-15T16:21:00Z">
        <w:r w:rsidR="008D7ADD" w:rsidRPr="001A3532">
          <w:rPr>
            <w:rFonts w:asciiTheme="minorHAnsi" w:hAnsiTheme="minorHAnsi" w:cstheme="minorHAnsi"/>
          </w:rPr>
          <w:t xml:space="preserve"> and submitted to the Department of Public Safety Forensic </w:t>
        </w:r>
        <w:r w:rsidR="008D7ADD" w:rsidRPr="001A3532">
          <w:rPr>
            <w:rFonts w:asciiTheme="minorHAnsi" w:hAnsiTheme="minorHAnsi" w:cstheme="minorHAnsi"/>
          </w:rPr>
          <w:lastRenderedPageBreak/>
          <w:t xml:space="preserve">Laboratory for any unlawful firearms an LEA wants to transfer to the Commissioner of Buildings and General Services.  </w:t>
        </w:r>
      </w:ins>
    </w:p>
    <w:p w14:paraId="4D724844" w14:textId="15D1E1DE" w:rsidR="001A6D47" w:rsidRPr="003F2048" w:rsidRDefault="001A6D47">
      <w:pPr>
        <w:pStyle w:val="ListParagraph"/>
        <w:numPr>
          <w:ilvl w:val="0"/>
          <w:numId w:val="3"/>
        </w:numPr>
        <w:spacing w:before="0"/>
        <w:rPr>
          <w:ins w:id="401" w:author="Ferrell, Deb" w:date="2020-01-15T16:17:00Z"/>
          <w:rFonts w:asciiTheme="minorHAnsi" w:hAnsiTheme="minorHAnsi" w:cstheme="minorHAnsi"/>
          <w:color w:val="000000" w:themeColor="text1"/>
        </w:rPr>
        <w:pPrChange w:id="402" w:author="Ferrell, Deb" w:date="2020-01-15T16:23:00Z">
          <w:pPr>
            <w:pStyle w:val="ListParagraph"/>
            <w:numPr>
              <w:numId w:val="3"/>
            </w:numPr>
            <w:ind w:left="720" w:hanging="360"/>
          </w:pPr>
        </w:pPrChange>
      </w:pPr>
      <w:ins w:id="403" w:author="Ferrell, Deb" w:date="2020-01-15T16:17:00Z">
        <w:r w:rsidRPr="003F2048">
          <w:rPr>
            <w:rFonts w:asciiTheme="minorHAnsi" w:hAnsiTheme="minorHAnsi" w:cstheme="minorHAnsi"/>
            <w:b/>
            <w:bCs/>
            <w:color w:val="000000" w:themeColor="text1"/>
          </w:rPr>
          <w:t>Surplus Property Notification File</w:t>
        </w:r>
        <w:r w:rsidRPr="003F2048">
          <w:rPr>
            <w:rFonts w:asciiTheme="minorHAnsi" w:hAnsiTheme="minorHAnsi" w:cstheme="minorHAnsi"/>
            <w:color w:val="000000" w:themeColor="text1"/>
          </w:rPr>
          <w:t xml:space="preserve"> -- LEAs must enter all firearms, determined to be unlawful or those other than unlawful which the Commissioner of BGS is authorized to sell by statute, </w:t>
        </w:r>
        <w:r>
          <w:rPr>
            <w:rFonts w:asciiTheme="minorHAnsi" w:hAnsiTheme="minorHAnsi" w:cstheme="minorHAnsi"/>
            <w:color w:val="000000" w:themeColor="text1"/>
          </w:rPr>
          <w:t>on the appropriate forms</w:t>
        </w:r>
      </w:ins>
      <w:ins w:id="404" w:author="Ferrell, Deb" w:date="2020-01-15T16:18:00Z">
        <w:r w:rsidR="00577F88">
          <w:rPr>
            <w:rFonts w:asciiTheme="minorHAnsi" w:hAnsiTheme="minorHAnsi" w:cstheme="minorHAnsi"/>
            <w:color w:val="000000" w:themeColor="text1"/>
          </w:rPr>
          <w:t xml:space="preserve"> (defined below)</w:t>
        </w:r>
      </w:ins>
      <w:ins w:id="405" w:author="Ferrell, Deb" w:date="2020-01-15T16:17:00Z">
        <w:r>
          <w:rPr>
            <w:rFonts w:asciiTheme="minorHAnsi" w:hAnsiTheme="minorHAnsi" w:cstheme="minorHAnsi"/>
            <w:color w:val="000000" w:themeColor="text1"/>
          </w:rPr>
          <w:t xml:space="preserve"> </w:t>
        </w:r>
        <w:r w:rsidRPr="003F2048">
          <w:rPr>
            <w:rFonts w:asciiTheme="minorHAnsi" w:hAnsiTheme="minorHAnsi" w:cstheme="minorHAnsi"/>
            <w:color w:val="000000" w:themeColor="text1"/>
          </w:rPr>
          <w:t>prior to delivery to the Vault.</w:t>
        </w:r>
      </w:ins>
    </w:p>
    <w:p w14:paraId="344B2608" w14:textId="77777777" w:rsidR="001A6D47" w:rsidRDefault="001A6D47" w:rsidP="001A6D47">
      <w:pPr>
        <w:pStyle w:val="ListParagraph"/>
        <w:numPr>
          <w:ilvl w:val="0"/>
          <w:numId w:val="3"/>
        </w:numPr>
        <w:spacing w:before="0"/>
        <w:rPr>
          <w:ins w:id="406" w:author="Ferrell, Deb" w:date="2020-01-15T16:17:00Z"/>
          <w:rFonts w:asciiTheme="minorHAnsi" w:hAnsiTheme="minorHAnsi" w:cstheme="minorHAnsi"/>
          <w:color w:val="000000" w:themeColor="text1"/>
        </w:rPr>
      </w:pPr>
      <w:ins w:id="407" w:author="Ferrell, Deb" w:date="2020-01-15T16:17:00Z">
        <w:r w:rsidRPr="003D6EF7">
          <w:rPr>
            <w:rFonts w:asciiTheme="minorHAnsi" w:hAnsiTheme="minorHAnsi" w:cstheme="minorHAnsi"/>
            <w:b/>
            <w:bCs/>
            <w:color w:val="000000" w:themeColor="text1"/>
          </w:rPr>
          <w:t>Asset Number</w:t>
        </w:r>
        <w:r>
          <w:rPr>
            <w:rFonts w:asciiTheme="minorHAnsi" w:hAnsiTheme="minorHAnsi" w:cstheme="minorHAnsi"/>
            <w:b/>
            <w:bCs/>
            <w:color w:val="000000" w:themeColor="text1"/>
          </w:rPr>
          <w:t xml:space="preserve"> | Serial Number</w:t>
        </w:r>
        <w:r>
          <w:rPr>
            <w:rFonts w:asciiTheme="minorHAnsi" w:hAnsiTheme="minorHAnsi" w:cstheme="minorHAnsi"/>
            <w:color w:val="000000" w:themeColor="text1"/>
          </w:rPr>
          <w:t xml:space="preserve"> - An individual Asset Number will be associated to each serial number.</w:t>
        </w:r>
      </w:ins>
    </w:p>
    <w:p w14:paraId="41FEC5C4" w14:textId="2E61F46E" w:rsidR="001A6D47" w:rsidRPr="0000754C" w:rsidRDefault="001A6D47" w:rsidP="001A6D47">
      <w:pPr>
        <w:pStyle w:val="ListParagraph"/>
        <w:numPr>
          <w:ilvl w:val="1"/>
          <w:numId w:val="3"/>
        </w:numPr>
        <w:spacing w:before="0"/>
        <w:rPr>
          <w:ins w:id="408" w:author="Ferrell, Deb" w:date="2020-01-15T16:17:00Z"/>
          <w:rFonts w:asciiTheme="minorHAnsi" w:hAnsiTheme="minorHAnsi" w:cstheme="minorHAnsi"/>
          <w:color w:val="000000" w:themeColor="text1"/>
          <w:highlight w:val="yellow"/>
          <w:rPrChange w:id="409" w:author="Ferrell, Deb" w:date="2020-01-29T19:12:00Z">
            <w:rPr>
              <w:ins w:id="410" w:author="Ferrell, Deb" w:date="2020-01-15T16:17:00Z"/>
              <w:rFonts w:asciiTheme="minorHAnsi" w:hAnsiTheme="minorHAnsi" w:cstheme="minorHAnsi"/>
              <w:color w:val="000000" w:themeColor="text1"/>
            </w:rPr>
          </w:rPrChange>
        </w:rPr>
      </w:pPr>
      <w:ins w:id="411" w:author="Ferrell, Deb" w:date="2020-01-15T16:17:00Z">
        <w:r w:rsidRPr="0000754C">
          <w:rPr>
            <w:rFonts w:asciiTheme="minorHAnsi" w:hAnsiTheme="minorHAnsi" w:cstheme="minorHAnsi"/>
            <w:color w:val="000000" w:themeColor="text1"/>
            <w:highlight w:val="yellow"/>
            <w:rPrChange w:id="412" w:author="Ferrell, Deb" w:date="2020-01-29T19:12:00Z">
              <w:rPr>
                <w:rFonts w:asciiTheme="minorHAnsi" w:hAnsiTheme="minorHAnsi" w:cstheme="minorHAnsi"/>
                <w:color w:val="000000" w:themeColor="text1"/>
              </w:rPr>
            </w:rPrChange>
          </w:rPr>
          <w:t xml:space="preserve">Surplus Property will </w:t>
        </w:r>
      </w:ins>
      <w:ins w:id="413" w:author="Ferrell, Deb" w:date="2020-01-29T19:11:00Z">
        <w:r w:rsidR="0000754C" w:rsidRPr="0000754C">
          <w:rPr>
            <w:rFonts w:asciiTheme="minorHAnsi" w:hAnsiTheme="minorHAnsi" w:cstheme="minorHAnsi"/>
            <w:color w:val="000000" w:themeColor="text1"/>
            <w:highlight w:val="yellow"/>
            <w:rPrChange w:id="414" w:author="Ferrell, Deb" w:date="2020-01-29T19:12:00Z">
              <w:rPr>
                <w:rFonts w:asciiTheme="minorHAnsi" w:hAnsiTheme="minorHAnsi" w:cstheme="minorHAnsi"/>
                <w:color w:val="000000" w:themeColor="text1"/>
              </w:rPr>
            </w:rPrChange>
          </w:rPr>
          <w:t xml:space="preserve">assign an </w:t>
        </w:r>
      </w:ins>
      <w:ins w:id="415" w:author="Ferrell, Deb" w:date="2020-01-15T16:24:00Z">
        <w:r w:rsidR="00A53FE0" w:rsidRPr="0000754C">
          <w:rPr>
            <w:rFonts w:asciiTheme="minorHAnsi" w:hAnsiTheme="minorHAnsi" w:cstheme="minorHAnsi"/>
            <w:color w:val="000000" w:themeColor="text1"/>
            <w:highlight w:val="yellow"/>
            <w:rPrChange w:id="416" w:author="Ferrell, Deb" w:date="2020-01-29T19:12:00Z">
              <w:rPr>
                <w:rFonts w:asciiTheme="minorHAnsi" w:hAnsiTheme="minorHAnsi" w:cstheme="minorHAnsi"/>
                <w:color w:val="000000" w:themeColor="text1"/>
              </w:rPr>
            </w:rPrChange>
          </w:rPr>
          <w:t>Asset N</w:t>
        </w:r>
      </w:ins>
      <w:ins w:id="417" w:author="Ferrell, Deb" w:date="2020-01-15T16:17:00Z">
        <w:r w:rsidRPr="0000754C">
          <w:rPr>
            <w:rFonts w:asciiTheme="minorHAnsi" w:hAnsiTheme="minorHAnsi" w:cstheme="minorHAnsi"/>
            <w:color w:val="000000" w:themeColor="text1"/>
            <w:highlight w:val="yellow"/>
            <w:rPrChange w:id="418" w:author="Ferrell, Deb" w:date="2020-01-29T19:12:00Z">
              <w:rPr>
                <w:rFonts w:asciiTheme="minorHAnsi" w:hAnsiTheme="minorHAnsi" w:cstheme="minorHAnsi"/>
                <w:color w:val="000000" w:themeColor="text1"/>
              </w:rPr>
            </w:rPrChange>
          </w:rPr>
          <w:t>umber to be use</w:t>
        </w:r>
      </w:ins>
      <w:ins w:id="419" w:author="Ferrell, Deb" w:date="2020-01-29T19:11:00Z">
        <w:r w:rsidR="0000754C" w:rsidRPr="0000754C">
          <w:rPr>
            <w:rFonts w:asciiTheme="minorHAnsi" w:hAnsiTheme="minorHAnsi" w:cstheme="minorHAnsi"/>
            <w:color w:val="000000" w:themeColor="text1"/>
            <w:highlight w:val="yellow"/>
            <w:rPrChange w:id="420" w:author="Ferrell, Deb" w:date="2020-01-29T19:12:00Z">
              <w:rPr>
                <w:rFonts w:asciiTheme="minorHAnsi" w:hAnsiTheme="minorHAnsi" w:cstheme="minorHAnsi"/>
                <w:color w:val="000000" w:themeColor="text1"/>
              </w:rPr>
            </w:rPrChange>
          </w:rPr>
          <w:t>d</w:t>
        </w:r>
      </w:ins>
      <w:ins w:id="421" w:author="Ferrell, Deb" w:date="2020-01-15T16:17:00Z">
        <w:r w:rsidRPr="0000754C">
          <w:rPr>
            <w:rFonts w:asciiTheme="minorHAnsi" w:hAnsiTheme="minorHAnsi" w:cstheme="minorHAnsi"/>
            <w:color w:val="000000" w:themeColor="text1"/>
            <w:highlight w:val="yellow"/>
            <w:rPrChange w:id="422" w:author="Ferrell, Deb" w:date="2020-01-29T19:12:00Z">
              <w:rPr>
                <w:rFonts w:asciiTheme="minorHAnsi" w:hAnsiTheme="minorHAnsi" w:cstheme="minorHAnsi"/>
                <w:color w:val="000000" w:themeColor="text1"/>
              </w:rPr>
            </w:rPrChange>
          </w:rPr>
          <w:t xml:space="preserve"> </w:t>
        </w:r>
      </w:ins>
      <w:ins w:id="423" w:author="Ferrell, Deb" w:date="2020-01-29T19:11:00Z">
        <w:r w:rsidR="0000754C" w:rsidRPr="0000754C">
          <w:rPr>
            <w:rFonts w:asciiTheme="minorHAnsi" w:hAnsiTheme="minorHAnsi" w:cstheme="minorHAnsi"/>
            <w:color w:val="000000" w:themeColor="text1"/>
            <w:highlight w:val="yellow"/>
            <w:rPrChange w:id="424" w:author="Ferrell, Deb" w:date="2020-01-29T19:12:00Z">
              <w:rPr>
                <w:rFonts w:asciiTheme="minorHAnsi" w:hAnsiTheme="minorHAnsi" w:cstheme="minorHAnsi"/>
                <w:color w:val="000000" w:themeColor="text1"/>
              </w:rPr>
            </w:rPrChange>
          </w:rPr>
          <w:t>to identify each firearm</w:t>
        </w:r>
      </w:ins>
      <w:ins w:id="425" w:author="Ferrell, Deb" w:date="2020-01-15T16:17:00Z">
        <w:r w:rsidRPr="0000754C">
          <w:rPr>
            <w:rFonts w:asciiTheme="minorHAnsi" w:hAnsiTheme="minorHAnsi" w:cstheme="minorHAnsi"/>
            <w:color w:val="000000" w:themeColor="text1"/>
            <w:highlight w:val="yellow"/>
            <w:rPrChange w:id="426" w:author="Ferrell, Deb" w:date="2020-01-29T19:12:00Z">
              <w:rPr>
                <w:rFonts w:asciiTheme="minorHAnsi" w:hAnsiTheme="minorHAnsi" w:cstheme="minorHAnsi"/>
                <w:color w:val="000000" w:themeColor="text1"/>
              </w:rPr>
            </w:rPrChange>
          </w:rPr>
          <w:t xml:space="preserve">.  </w:t>
        </w:r>
      </w:ins>
    </w:p>
    <w:p w14:paraId="65F5C745" w14:textId="15A0F7AD" w:rsidR="001A6D47" w:rsidRDefault="001A6D47" w:rsidP="001A6D47">
      <w:pPr>
        <w:pStyle w:val="ListParagraph"/>
        <w:numPr>
          <w:ilvl w:val="1"/>
          <w:numId w:val="3"/>
        </w:numPr>
        <w:spacing w:before="0"/>
        <w:rPr>
          <w:ins w:id="427" w:author="Ferrell, Deb" w:date="2020-01-15T16:17:00Z"/>
          <w:rFonts w:asciiTheme="minorHAnsi" w:hAnsiTheme="minorHAnsi" w:cstheme="minorHAnsi"/>
          <w:color w:val="000000" w:themeColor="text1"/>
        </w:rPr>
      </w:pPr>
      <w:ins w:id="428" w:author="Ferrell, Deb" w:date="2020-01-15T16:17:00Z">
        <w:r>
          <w:rPr>
            <w:rFonts w:asciiTheme="minorHAnsi" w:hAnsiTheme="minorHAnsi" w:cstheme="minorHAnsi"/>
            <w:color w:val="000000" w:themeColor="text1"/>
          </w:rPr>
          <w:t xml:space="preserve">The Asset Number will be the identifying information </w:t>
        </w:r>
        <w:r w:rsidRPr="00D64825">
          <w:rPr>
            <w:rFonts w:asciiTheme="minorHAnsi" w:hAnsiTheme="minorHAnsi" w:cstheme="minorHAnsi"/>
            <w:color w:val="000000" w:themeColor="text1"/>
          </w:rPr>
          <w:t xml:space="preserve">used for </w:t>
        </w:r>
      </w:ins>
      <w:ins w:id="429" w:author="Lamos, Terry" w:date="2020-01-15T18:08:00Z">
        <w:r w:rsidR="00E55754" w:rsidRPr="003631E4">
          <w:rPr>
            <w:rFonts w:asciiTheme="minorHAnsi" w:hAnsiTheme="minorHAnsi" w:cstheme="minorHAnsi"/>
            <w:color w:val="000000" w:themeColor="text1"/>
          </w:rPr>
          <w:t xml:space="preserve">tracking and </w:t>
        </w:r>
      </w:ins>
      <w:ins w:id="430" w:author="Ferrell, Deb" w:date="2020-01-15T16:17:00Z">
        <w:r w:rsidRPr="003631E4">
          <w:rPr>
            <w:rFonts w:asciiTheme="minorHAnsi" w:hAnsiTheme="minorHAnsi" w:cstheme="minorHAnsi"/>
            <w:color w:val="000000" w:themeColor="text1"/>
          </w:rPr>
          <w:t>sale</w:t>
        </w:r>
        <w:r>
          <w:rPr>
            <w:rFonts w:asciiTheme="minorHAnsi" w:hAnsiTheme="minorHAnsi" w:cstheme="minorHAnsi"/>
            <w:color w:val="000000" w:themeColor="text1"/>
          </w:rPr>
          <w:t xml:space="preserve"> purposes.  </w:t>
        </w:r>
      </w:ins>
    </w:p>
    <w:p w14:paraId="67A0AF16" w14:textId="3DAAB5C6" w:rsidR="003D79C7" w:rsidRPr="003631E4" w:rsidRDefault="001A6D47" w:rsidP="001A6D47">
      <w:pPr>
        <w:pStyle w:val="BodyText"/>
        <w:widowControl/>
        <w:numPr>
          <w:ilvl w:val="1"/>
          <w:numId w:val="3"/>
        </w:numPr>
        <w:autoSpaceDE/>
        <w:autoSpaceDN/>
        <w:ind w:right="182"/>
        <w:rPr>
          <w:ins w:id="431" w:author="Ferrell, Deb" w:date="2020-01-15T16:24:00Z"/>
          <w:rFonts w:asciiTheme="minorHAnsi" w:hAnsiTheme="minorHAnsi" w:cstheme="minorHAnsi"/>
        </w:rPr>
      </w:pPr>
      <w:ins w:id="432" w:author="Ferrell, Deb" w:date="2020-01-15T16:17:00Z">
        <w:r w:rsidRPr="00D64825">
          <w:rPr>
            <w:rFonts w:asciiTheme="minorHAnsi" w:hAnsiTheme="minorHAnsi" w:cstheme="minorHAnsi"/>
          </w:rPr>
          <w:t>During transfer of firearms, the tracking for firearms will be confirmed</w:t>
        </w:r>
        <w:r w:rsidRPr="003631E4">
          <w:rPr>
            <w:rFonts w:asciiTheme="minorHAnsi" w:hAnsiTheme="minorHAnsi" w:cstheme="minorHAnsi"/>
            <w:strike/>
            <w:rPrChange w:id="433" w:author="Ferrell, Deb" w:date="2020-01-15T19:05:00Z">
              <w:rPr>
                <w:rFonts w:asciiTheme="minorHAnsi" w:hAnsiTheme="minorHAnsi" w:cstheme="minorHAnsi"/>
              </w:rPr>
            </w:rPrChange>
          </w:rPr>
          <w:t xml:space="preserve"> </w:t>
        </w:r>
        <w:r w:rsidRPr="00D64825">
          <w:rPr>
            <w:rFonts w:asciiTheme="minorHAnsi" w:hAnsiTheme="minorHAnsi" w:cstheme="minorHAnsi"/>
          </w:rPr>
          <w:t xml:space="preserve">by </w:t>
        </w:r>
      </w:ins>
      <w:ins w:id="434" w:author="Lamos, Terry" w:date="2020-01-15T18:08:00Z">
        <w:r w:rsidR="00E55754" w:rsidRPr="003631E4">
          <w:rPr>
            <w:rFonts w:asciiTheme="minorHAnsi" w:hAnsiTheme="minorHAnsi" w:cstheme="minorHAnsi"/>
          </w:rPr>
          <w:t xml:space="preserve">both </w:t>
        </w:r>
      </w:ins>
      <w:ins w:id="435" w:author="Ferrell, Deb" w:date="2020-01-15T16:17:00Z">
        <w:r w:rsidRPr="003631E4">
          <w:rPr>
            <w:rFonts w:asciiTheme="minorHAnsi" w:hAnsiTheme="minorHAnsi" w:cstheme="minorHAnsi"/>
          </w:rPr>
          <w:t>the serial number</w:t>
        </w:r>
      </w:ins>
      <w:ins w:id="436" w:author="Lamos, Terry" w:date="2020-01-15T18:09:00Z">
        <w:r w:rsidR="00E55754" w:rsidRPr="003631E4">
          <w:rPr>
            <w:rFonts w:asciiTheme="minorHAnsi" w:hAnsiTheme="minorHAnsi" w:cstheme="minorHAnsi"/>
          </w:rPr>
          <w:t xml:space="preserve"> and Asset Number</w:t>
        </w:r>
      </w:ins>
      <w:ins w:id="437" w:author="Ferrell, Deb" w:date="2020-01-15T16:17:00Z">
        <w:r w:rsidRPr="003631E4">
          <w:rPr>
            <w:rFonts w:asciiTheme="minorHAnsi" w:hAnsiTheme="minorHAnsi" w:cstheme="minorHAnsi"/>
          </w:rPr>
          <w:t xml:space="preserve">.  </w:t>
        </w:r>
      </w:ins>
    </w:p>
    <w:p w14:paraId="20EA7E75" w14:textId="1CAEF177" w:rsidR="001A6D47" w:rsidRPr="00C730D5" w:rsidRDefault="001A6D47" w:rsidP="001A6D47">
      <w:pPr>
        <w:pStyle w:val="BodyText"/>
        <w:widowControl/>
        <w:numPr>
          <w:ilvl w:val="1"/>
          <w:numId w:val="3"/>
        </w:numPr>
        <w:autoSpaceDE/>
        <w:autoSpaceDN/>
        <w:ind w:right="182"/>
        <w:rPr>
          <w:ins w:id="438" w:author="Ferrell, Deb" w:date="2020-01-15T16:17:00Z"/>
          <w:rFonts w:asciiTheme="minorHAnsi" w:hAnsiTheme="minorHAnsi" w:cstheme="minorHAnsi"/>
        </w:rPr>
      </w:pPr>
      <w:ins w:id="439" w:author="Ferrell, Deb" w:date="2020-01-15T16:17:00Z">
        <w:r w:rsidRPr="00D80025">
          <w:rPr>
            <w:rFonts w:asciiTheme="minorHAnsi" w:hAnsiTheme="minorHAnsi" w:cstheme="minorHAnsi"/>
          </w:rPr>
          <w:t xml:space="preserve">While either the LEA or BGS may have a code on a firearm, both systems must agree explicitly on the serial </w:t>
        </w:r>
        <w:r w:rsidRPr="00D64825">
          <w:rPr>
            <w:rFonts w:asciiTheme="minorHAnsi" w:hAnsiTheme="minorHAnsi" w:cstheme="minorHAnsi"/>
          </w:rPr>
          <w:t>number</w:t>
        </w:r>
      </w:ins>
      <w:ins w:id="440" w:author="Lamos, Terry" w:date="2020-01-15T18:09:00Z">
        <w:r w:rsidR="00E55754" w:rsidRPr="00C730D5">
          <w:rPr>
            <w:rFonts w:asciiTheme="minorHAnsi" w:hAnsiTheme="minorHAnsi" w:cstheme="minorHAnsi"/>
          </w:rPr>
          <w:t xml:space="preserve"> and Asset Number</w:t>
        </w:r>
      </w:ins>
      <w:ins w:id="441" w:author="Ferrell, Deb" w:date="2020-01-15T16:17:00Z">
        <w:r w:rsidRPr="00C730D5">
          <w:rPr>
            <w:rFonts w:asciiTheme="minorHAnsi" w:hAnsiTheme="minorHAnsi" w:cstheme="minorHAnsi"/>
          </w:rPr>
          <w:t>.</w:t>
        </w:r>
      </w:ins>
    </w:p>
    <w:p w14:paraId="5F02008E" w14:textId="5AE4D293" w:rsidR="001A6D47" w:rsidRDefault="001A6D47" w:rsidP="001A6D47">
      <w:pPr>
        <w:pStyle w:val="ListParagraph"/>
        <w:numPr>
          <w:ilvl w:val="0"/>
          <w:numId w:val="3"/>
        </w:numPr>
        <w:spacing w:before="0"/>
        <w:rPr>
          <w:ins w:id="442" w:author="Ferrell, Deb" w:date="2020-01-15T16:17:00Z"/>
          <w:rFonts w:asciiTheme="minorHAnsi" w:hAnsiTheme="minorHAnsi" w:cstheme="minorHAnsi"/>
          <w:color w:val="000000" w:themeColor="text1"/>
        </w:rPr>
      </w:pPr>
      <w:ins w:id="443" w:author="Ferrell, Deb" w:date="2020-01-15T16:17:00Z">
        <w:r w:rsidRPr="003F2048">
          <w:rPr>
            <w:rFonts w:asciiTheme="minorHAnsi" w:hAnsiTheme="minorHAnsi" w:cstheme="minorHAnsi"/>
            <w:b/>
            <w:bCs/>
            <w:color w:val="000000" w:themeColor="text1"/>
          </w:rPr>
          <w:t>Photographs</w:t>
        </w:r>
        <w:r w:rsidRPr="003F2048">
          <w:rPr>
            <w:rFonts w:asciiTheme="minorHAnsi" w:hAnsiTheme="minorHAnsi" w:cstheme="minorHAnsi"/>
            <w:color w:val="000000" w:themeColor="text1"/>
          </w:rPr>
          <w:t xml:space="preserve"> -- LEAs will attach photographs of each firearm – to include a photo of each side of the </w:t>
        </w:r>
        <w:r w:rsidRPr="00D64825">
          <w:rPr>
            <w:rFonts w:asciiTheme="minorHAnsi" w:hAnsiTheme="minorHAnsi" w:cstheme="minorHAnsi"/>
            <w:color w:val="000000" w:themeColor="text1"/>
          </w:rPr>
          <w:t>firearm</w:t>
        </w:r>
        <w:r w:rsidRPr="00C730D5">
          <w:rPr>
            <w:rFonts w:asciiTheme="minorHAnsi" w:hAnsiTheme="minorHAnsi" w:cstheme="minorHAnsi"/>
            <w:color w:val="000000" w:themeColor="text1"/>
          </w:rPr>
          <w:t xml:space="preserve"> and </w:t>
        </w:r>
      </w:ins>
      <w:ins w:id="444" w:author="Ferrell, Deb" w:date="2020-01-15T16:18:00Z">
        <w:r w:rsidR="001B7AD5" w:rsidRPr="00C730D5">
          <w:rPr>
            <w:rFonts w:asciiTheme="minorHAnsi" w:hAnsiTheme="minorHAnsi" w:cstheme="minorHAnsi"/>
            <w:color w:val="000000" w:themeColor="text1"/>
          </w:rPr>
          <w:t>one</w:t>
        </w:r>
      </w:ins>
      <w:ins w:id="445" w:author="Ferrell, Deb" w:date="2020-01-15T16:19:00Z">
        <w:r w:rsidR="001B7AD5" w:rsidRPr="00C730D5">
          <w:rPr>
            <w:rFonts w:asciiTheme="minorHAnsi" w:hAnsiTheme="minorHAnsi" w:cstheme="minorHAnsi"/>
            <w:color w:val="000000" w:themeColor="text1"/>
          </w:rPr>
          <w:t xml:space="preserve"> </w:t>
        </w:r>
      </w:ins>
      <w:ins w:id="446" w:author="Ferrell, Deb" w:date="2020-01-15T16:17:00Z">
        <w:r w:rsidRPr="00C730D5">
          <w:rPr>
            <w:rFonts w:asciiTheme="minorHAnsi" w:hAnsiTheme="minorHAnsi" w:cstheme="minorHAnsi"/>
            <w:color w:val="000000" w:themeColor="text1"/>
          </w:rPr>
          <w:t xml:space="preserve">close-up photograph of the serial </w:t>
        </w:r>
      </w:ins>
      <w:ins w:id="447" w:author="Ferrell, Deb" w:date="2020-01-15T16:18:00Z">
        <w:r w:rsidR="00D64D8A" w:rsidRPr="00C730D5">
          <w:rPr>
            <w:rFonts w:asciiTheme="minorHAnsi" w:hAnsiTheme="minorHAnsi" w:cstheme="minorHAnsi"/>
            <w:color w:val="000000" w:themeColor="text1"/>
          </w:rPr>
          <w:t xml:space="preserve">number </w:t>
        </w:r>
      </w:ins>
      <w:ins w:id="448" w:author="Ferrell, Deb" w:date="2020-01-15T16:17:00Z">
        <w:r w:rsidRPr="00C730D5">
          <w:rPr>
            <w:rFonts w:asciiTheme="minorHAnsi" w:hAnsiTheme="minorHAnsi" w:cstheme="minorHAnsi"/>
            <w:color w:val="000000" w:themeColor="text1"/>
          </w:rPr>
          <w:t>detail –</w:t>
        </w:r>
        <w:r>
          <w:rPr>
            <w:rFonts w:asciiTheme="minorHAnsi" w:hAnsiTheme="minorHAnsi" w:cstheme="minorHAnsi"/>
            <w:color w:val="000000" w:themeColor="text1"/>
          </w:rPr>
          <w:t xml:space="preserve"> the assigned Asset Number must appear in each photograph.</w:t>
        </w:r>
      </w:ins>
    </w:p>
    <w:p w14:paraId="6ADC2E4F" w14:textId="77777777" w:rsidR="001A6D47" w:rsidRPr="003F2048" w:rsidRDefault="001A6D47" w:rsidP="001A6D47">
      <w:pPr>
        <w:pStyle w:val="ListParagraph"/>
        <w:numPr>
          <w:ilvl w:val="0"/>
          <w:numId w:val="3"/>
        </w:numPr>
        <w:spacing w:before="0"/>
        <w:rPr>
          <w:ins w:id="449" w:author="Ferrell, Deb" w:date="2020-01-15T16:17:00Z"/>
          <w:rFonts w:asciiTheme="minorHAnsi" w:hAnsiTheme="minorHAnsi" w:cstheme="minorHAnsi"/>
          <w:color w:val="000000" w:themeColor="text1"/>
        </w:rPr>
      </w:pPr>
      <w:ins w:id="450" w:author="Ferrell, Deb" w:date="2020-01-15T16:17:00Z">
        <w:r w:rsidRPr="003F2048">
          <w:rPr>
            <w:rFonts w:asciiTheme="minorHAnsi" w:hAnsiTheme="minorHAnsi" w:cstheme="minorHAnsi"/>
            <w:b/>
            <w:bCs/>
            <w:color w:val="000000" w:themeColor="text1"/>
          </w:rPr>
          <w:t>Signatures at Time of Transfer</w:t>
        </w:r>
        <w:r>
          <w:rPr>
            <w:rFonts w:asciiTheme="minorHAnsi" w:hAnsiTheme="minorHAnsi" w:cstheme="minorHAnsi"/>
            <w:color w:val="000000" w:themeColor="text1"/>
          </w:rPr>
          <w:t xml:space="preserve"> - </w:t>
        </w:r>
        <w:r w:rsidRPr="003F2048">
          <w:rPr>
            <w:rFonts w:asciiTheme="minorHAnsi" w:hAnsiTheme="minorHAnsi" w:cstheme="minorHAnsi"/>
            <w:color w:val="000000" w:themeColor="text1"/>
          </w:rPr>
          <w:t xml:space="preserve">Any transfer of firearms to or from the Vault will be documented with two signatures.  </w:t>
        </w:r>
      </w:ins>
    </w:p>
    <w:p w14:paraId="1BE98E07" w14:textId="7E7216AD" w:rsidR="001A6D47" w:rsidRPr="00FA0E27" w:rsidRDefault="001A6D47" w:rsidP="001A6D47">
      <w:pPr>
        <w:pStyle w:val="ListParagraph"/>
        <w:numPr>
          <w:ilvl w:val="1"/>
          <w:numId w:val="3"/>
        </w:numPr>
        <w:spacing w:before="0"/>
        <w:rPr>
          <w:ins w:id="451" w:author="Lamos, Terry" w:date="2020-01-15T18:11:00Z"/>
          <w:rFonts w:asciiTheme="minorHAnsi" w:hAnsiTheme="minorHAnsi" w:cstheme="minorHAnsi"/>
          <w:color w:val="000000" w:themeColor="text1"/>
        </w:rPr>
      </w:pPr>
      <w:ins w:id="452" w:author="Ferrell, Deb" w:date="2020-01-15T16:17:00Z">
        <w:r w:rsidRPr="003F2048">
          <w:rPr>
            <w:rFonts w:asciiTheme="minorHAnsi" w:hAnsiTheme="minorHAnsi" w:cstheme="minorHAnsi"/>
            <w:color w:val="000000" w:themeColor="text1"/>
          </w:rPr>
          <w:t xml:space="preserve">The signatures will be (1) the law enforcement individual surrendering the firearm(s) </w:t>
        </w:r>
        <w:r w:rsidRPr="00D64825">
          <w:rPr>
            <w:rFonts w:asciiTheme="minorHAnsi" w:hAnsiTheme="minorHAnsi" w:cstheme="minorHAnsi"/>
            <w:color w:val="000000" w:themeColor="text1"/>
          </w:rPr>
          <w:t>and (2) the surplus property employee receiving the firearm(s).</w:t>
        </w:r>
      </w:ins>
    </w:p>
    <w:p w14:paraId="79DCF0BE" w14:textId="249CE67D" w:rsidR="00E55754" w:rsidRPr="00FA0E27" w:rsidRDefault="00E55754" w:rsidP="001A6D47">
      <w:pPr>
        <w:pStyle w:val="ListParagraph"/>
        <w:numPr>
          <w:ilvl w:val="1"/>
          <w:numId w:val="3"/>
        </w:numPr>
        <w:spacing w:before="0"/>
        <w:rPr>
          <w:ins w:id="453" w:author="Ferrell, Deb" w:date="2020-01-15T16:17:00Z"/>
          <w:rFonts w:asciiTheme="minorHAnsi" w:hAnsiTheme="minorHAnsi" w:cstheme="minorHAnsi"/>
          <w:color w:val="000000" w:themeColor="text1"/>
        </w:rPr>
      </w:pPr>
      <w:ins w:id="454" w:author="Lamos, Terry" w:date="2020-01-15T18:11:00Z">
        <w:r w:rsidRPr="00FA0E27">
          <w:rPr>
            <w:rFonts w:asciiTheme="minorHAnsi" w:hAnsiTheme="minorHAnsi" w:cstheme="minorHAnsi"/>
            <w:color w:val="000000" w:themeColor="text1"/>
          </w:rPr>
          <w:t>Or in the case of transfer back to the law enforcement agency</w:t>
        </w:r>
      </w:ins>
      <w:ins w:id="455" w:author="Ferrell, Deb" w:date="2020-01-15T19:06:00Z">
        <w:r w:rsidR="00FA0E27" w:rsidRPr="00FA0E27">
          <w:rPr>
            <w:rFonts w:asciiTheme="minorHAnsi" w:hAnsiTheme="minorHAnsi" w:cstheme="minorHAnsi"/>
            <w:color w:val="000000" w:themeColor="text1"/>
            <w:rPrChange w:id="456" w:author="Ferrell, Deb" w:date="2020-01-15T19:06:00Z">
              <w:rPr>
                <w:rFonts w:asciiTheme="minorHAnsi" w:hAnsiTheme="minorHAnsi" w:cstheme="minorHAnsi"/>
                <w:color w:val="000000" w:themeColor="text1"/>
                <w:highlight w:val="green"/>
              </w:rPr>
            </w:rPrChange>
          </w:rPr>
          <w:t>.</w:t>
        </w:r>
      </w:ins>
      <w:ins w:id="457" w:author="Lamos, Terry" w:date="2020-01-15T18:11:00Z">
        <w:del w:id="458" w:author="Ferrell, Deb" w:date="2020-01-15T19:06:00Z">
          <w:r w:rsidRPr="00D64825" w:rsidDel="00C730D5">
            <w:rPr>
              <w:rFonts w:asciiTheme="minorHAnsi" w:hAnsiTheme="minorHAnsi" w:cstheme="minorHAnsi"/>
              <w:color w:val="000000" w:themeColor="text1"/>
            </w:rPr>
            <w:delText>…..</w:delText>
          </w:r>
        </w:del>
      </w:ins>
    </w:p>
    <w:p w14:paraId="69FA69CC" w14:textId="77777777" w:rsidR="001A6D47" w:rsidRPr="003F2048" w:rsidRDefault="001A6D47" w:rsidP="001A6D47">
      <w:pPr>
        <w:pStyle w:val="ListParagraph"/>
        <w:numPr>
          <w:ilvl w:val="1"/>
          <w:numId w:val="3"/>
        </w:numPr>
        <w:spacing w:before="0"/>
        <w:rPr>
          <w:ins w:id="459" w:author="Ferrell, Deb" w:date="2020-01-15T16:17:00Z"/>
          <w:rFonts w:asciiTheme="minorHAnsi" w:hAnsiTheme="minorHAnsi" w:cstheme="minorHAnsi"/>
          <w:color w:val="000000" w:themeColor="text1"/>
        </w:rPr>
      </w:pPr>
      <w:ins w:id="460" w:author="Ferrell, Deb" w:date="2020-01-15T16:17:00Z">
        <w:r w:rsidRPr="003F2048">
          <w:rPr>
            <w:rFonts w:asciiTheme="minorHAnsi" w:hAnsiTheme="minorHAnsi" w:cstheme="minorHAnsi"/>
            <w:color w:val="000000" w:themeColor="text1"/>
          </w:rPr>
          <w:t xml:space="preserve">This document will be scanned and saved </w:t>
        </w:r>
        <w:r>
          <w:rPr>
            <w:rFonts w:asciiTheme="minorHAnsi" w:hAnsiTheme="minorHAnsi" w:cstheme="minorHAnsi"/>
            <w:color w:val="000000" w:themeColor="text1"/>
          </w:rPr>
          <w:t xml:space="preserve">by BGS Surplus Property. </w:t>
        </w:r>
      </w:ins>
    </w:p>
    <w:p w14:paraId="46B9AD59" w14:textId="77777777" w:rsidR="001A6D47" w:rsidRPr="003F2048" w:rsidRDefault="001A6D47" w:rsidP="001A6D47">
      <w:pPr>
        <w:pStyle w:val="ListParagraph"/>
        <w:numPr>
          <w:ilvl w:val="0"/>
          <w:numId w:val="3"/>
        </w:numPr>
        <w:spacing w:before="0"/>
        <w:rPr>
          <w:ins w:id="461" w:author="Ferrell, Deb" w:date="2020-01-15T16:17:00Z"/>
          <w:rFonts w:asciiTheme="minorHAnsi" w:hAnsiTheme="minorHAnsi" w:cstheme="minorHAnsi"/>
          <w:color w:val="000000" w:themeColor="text1"/>
        </w:rPr>
      </w:pPr>
      <w:ins w:id="462" w:author="Ferrell, Deb" w:date="2020-01-15T16:17:00Z">
        <w:r w:rsidRPr="003F2048">
          <w:rPr>
            <w:rFonts w:asciiTheme="minorHAnsi" w:hAnsiTheme="minorHAnsi" w:cstheme="minorHAnsi"/>
            <w:b/>
            <w:bCs/>
            <w:color w:val="000000" w:themeColor="text1"/>
          </w:rPr>
          <w:t xml:space="preserve">Copy of </w:t>
        </w:r>
        <w:r>
          <w:rPr>
            <w:rFonts w:asciiTheme="minorHAnsi" w:hAnsiTheme="minorHAnsi" w:cstheme="minorHAnsi"/>
            <w:b/>
            <w:bCs/>
            <w:color w:val="000000" w:themeColor="text1"/>
          </w:rPr>
          <w:t>Receipt</w:t>
        </w:r>
        <w:r w:rsidRPr="003F2048">
          <w:rPr>
            <w:rFonts w:asciiTheme="minorHAnsi" w:hAnsiTheme="minorHAnsi" w:cstheme="minorHAnsi"/>
            <w:b/>
            <w:bCs/>
            <w:color w:val="000000" w:themeColor="text1"/>
          </w:rPr>
          <w:t xml:space="preserve"> to LEA -</w:t>
        </w:r>
        <w:r>
          <w:rPr>
            <w:rFonts w:asciiTheme="minorHAnsi" w:hAnsiTheme="minorHAnsi" w:cstheme="minorHAnsi"/>
            <w:color w:val="000000" w:themeColor="text1"/>
          </w:rPr>
          <w:t xml:space="preserve"> </w:t>
        </w:r>
        <w:r w:rsidRPr="003F2048">
          <w:rPr>
            <w:rFonts w:asciiTheme="minorHAnsi" w:hAnsiTheme="minorHAnsi" w:cstheme="minorHAnsi"/>
            <w:color w:val="000000" w:themeColor="text1"/>
          </w:rPr>
          <w:t>Copies of receipt documentation for the transfer of firearms will be printed for the LEA surrendering firearms.</w:t>
        </w:r>
      </w:ins>
    </w:p>
    <w:p w14:paraId="0416873B" w14:textId="71BC25C1" w:rsidR="001A6D47" w:rsidRDefault="001A6D47" w:rsidP="001A6D47">
      <w:pPr>
        <w:pStyle w:val="ListParagraph"/>
        <w:numPr>
          <w:ilvl w:val="0"/>
          <w:numId w:val="3"/>
        </w:numPr>
        <w:spacing w:before="0"/>
        <w:rPr>
          <w:ins w:id="463" w:author="Ferrell, Deb" w:date="2020-01-27T15:33:00Z"/>
          <w:rFonts w:asciiTheme="minorHAnsi" w:hAnsiTheme="minorHAnsi" w:cstheme="minorHAnsi"/>
          <w:color w:val="000000" w:themeColor="text1"/>
        </w:rPr>
      </w:pPr>
      <w:ins w:id="464" w:author="Ferrell, Deb" w:date="2020-01-15T16:17:00Z">
        <w:r w:rsidRPr="003F2048">
          <w:rPr>
            <w:rFonts w:asciiTheme="minorHAnsi" w:hAnsiTheme="minorHAnsi" w:cstheme="minorHAnsi"/>
            <w:b/>
            <w:bCs/>
            <w:color w:val="000000" w:themeColor="text1"/>
          </w:rPr>
          <w:t>Reimbursement to LEA</w:t>
        </w:r>
        <w:r>
          <w:rPr>
            <w:rFonts w:asciiTheme="minorHAnsi" w:hAnsiTheme="minorHAnsi" w:cstheme="minorHAnsi"/>
            <w:color w:val="000000" w:themeColor="text1"/>
          </w:rPr>
          <w:t xml:space="preserve"> - </w:t>
        </w:r>
        <w:r w:rsidRPr="003F2048">
          <w:rPr>
            <w:rFonts w:asciiTheme="minorHAnsi" w:hAnsiTheme="minorHAnsi" w:cstheme="minorHAnsi"/>
            <w:color w:val="000000" w:themeColor="text1"/>
          </w:rPr>
          <w:t xml:space="preserve">Surplus property shall develop individual identification numbers in the state financial system for each local LEA to facilitate reimbursement of funds to the local LEA per 20 V.S.A. § </w:t>
        </w:r>
      </w:ins>
      <w:ins w:id="465" w:author="Ferrell, Deb" w:date="2020-01-27T15:38:00Z">
        <w:r w:rsidR="00497636" w:rsidRPr="003F2048">
          <w:rPr>
            <w:rFonts w:asciiTheme="minorHAnsi" w:hAnsiTheme="minorHAnsi" w:cstheme="minorHAnsi"/>
            <w:color w:val="000000" w:themeColor="text1"/>
          </w:rPr>
          <w:t>2305) (</w:t>
        </w:r>
      </w:ins>
      <w:ins w:id="466" w:author="Ferrell, Deb" w:date="2020-01-15T16:17:00Z">
        <w:r w:rsidRPr="003F2048">
          <w:rPr>
            <w:rFonts w:asciiTheme="minorHAnsi" w:hAnsiTheme="minorHAnsi" w:cstheme="minorHAnsi"/>
            <w:color w:val="000000" w:themeColor="text1"/>
          </w:rPr>
          <w:t>c).</w:t>
        </w:r>
      </w:ins>
    </w:p>
    <w:p w14:paraId="4727D6D5" w14:textId="77777777" w:rsidR="009D426E" w:rsidRPr="003F2048" w:rsidRDefault="009D426E">
      <w:pPr>
        <w:pStyle w:val="ListParagraph"/>
        <w:spacing w:before="0"/>
        <w:ind w:left="720" w:firstLine="0"/>
        <w:rPr>
          <w:ins w:id="467" w:author="Ferrell, Deb" w:date="2020-01-15T16:17:00Z"/>
          <w:rFonts w:asciiTheme="minorHAnsi" w:hAnsiTheme="minorHAnsi" w:cstheme="minorHAnsi"/>
          <w:color w:val="000000" w:themeColor="text1"/>
        </w:rPr>
        <w:pPrChange w:id="468" w:author="Ferrell, Deb" w:date="2020-01-27T15:33:00Z">
          <w:pPr>
            <w:pStyle w:val="ListParagraph"/>
            <w:numPr>
              <w:numId w:val="3"/>
            </w:numPr>
            <w:spacing w:before="0"/>
            <w:ind w:left="720" w:hanging="360"/>
          </w:pPr>
        </w:pPrChange>
      </w:pPr>
    </w:p>
    <w:p w14:paraId="5A3514C8" w14:textId="77777777" w:rsidR="009D426E" w:rsidRPr="00124C1A" w:rsidRDefault="009D426E">
      <w:pPr>
        <w:pStyle w:val="BodyText"/>
        <w:ind w:right="187"/>
        <w:jc w:val="center"/>
        <w:rPr>
          <w:ins w:id="469" w:author="Ferrell, Deb" w:date="2020-01-27T15:33:00Z"/>
          <w:rFonts w:asciiTheme="minorHAnsi" w:hAnsiTheme="minorHAnsi" w:cstheme="minorHAnsi"/>
          <w:b/>
          <w:u w:val="single"/>
        </w:rPr>
        <w:pPrChange w:id="470" w:author="Ferrell, Deb" w:date="2020-01-27T15:33:00Z">
          <w:pPr>
            <w:pStyle w:val="BodyText"/>
            <w:numPr>
              <w:numId w:val="3"/>
            </w:numPr>
            <w:ind w:left="720" w:right="187" w:hanging="360"/>
            <w:jc w:val="center"/>
          </w:pPr>
        </w:pPrChange>
      </w:pPr>
      <w:ins w:id="471" w:author="Ferrell, Deb" w:date="2020-01-27T15:33:00Z">
        <w:r w:rsidRPr="00124C1A">
          <w:rPr>
            <w:rFonts w:asciiTheme="minorHAnsi" w:hAnsiTheme="minorHAnsi" w:cstheme="minorHAnsi"/>
            <w:b/>
            <w:u w:val="single"/>
          </w:rPr>
          <w:t>LAW ENFORCEMENT CERTIFICATION FORMS</w:t>
        </w:r>
      </w:ins>
    </w:p>
    <w:p w14:paraId="6F4EA531" w14:textId="270F616A" w:rsidR="001A6D47" w:rsidRDefault="001A6D47" w:rsidP="001A6D47">
      <w:pPr>
        <w:pStyle w:val="BodyText"/>
        <w:ind w:right="182"/>
        <w:rPr>
          <w:ins w:id="472" w:author="Ferrell, Deb" w:date="2020-01-27T15:33:00Z"/>
          <w:rFonts w:asciiTheme="minorHAnsi" w:hAnsiTheme="minorHAnsi" w:cstheme="minorHAnsi"/>
          <w:bCs/>
        </w:rPr>
      </w:pPr>
    </w:p>
    <w:p w14:paraId="1AE3B6DF" w14:textId="2E332D41" w:rsidR="00405F5D" w:rsidRPr="006F02EC" w:rsidRDefault="00405F5D" w:rsidP="00405F5D">
      <w:pPr>
        <w:pStyle w:val="BodyText"/>
        <w:numPr>
          <w:ilvl w:val="0"/>
          <w:numId w:val="23"/>
        </w:numPr>
        <w:ind w:right="187"/>
        <w:rPr>
          <w:ins w:id="473" w:author="Ferrell, Deb" w:date="2020-01-27T15:33:00Z"/>
          <w:rFonts w:asciiTheme="minorHAnsi" w:hAnsiTheme="minorHAnsi" w:cstheme="minorHAnsi"/>
          <w:b/>
          <w:bCs/>
        </w:rPr>
      </w:pPr>
      <w:ins w:id="474" w:author="Ferrell, Deb" w:date="2020-01-27T15:33:00Z">
        <w:r w:rsidRPr="006F02EC">
          <w:rPr>
            <w:rFonts w:asciiTheme="minorHAnsi" w:hAnsiTheme="minorHAnsi" w:cstheme="minorHAnsi"/>
            <w:b/>
            <w:bCs/>
          </w:rPr>
          <w:t>BGS Surplus</w:t>
        </w:r>
        <w:r>
          <w:rPr>
            <w:rFonts w:asciiTheme="minorHAnsi" w:hAnsiTheme="minorHAnsi" w:cstheme="minorHAnsi"/>
            <w:b/>
            <w:bCs/>
          </w:rPr>
          <w:t xml:space="preserve"> </w:t>
        </w:r>
        <w:r w:rsidRPr="006F02EC">
          <w:rPr>
            <w:rFonts w:asciiTheme="minorHAnsi" w:hAnsiTheme="minorHAnsi" w:cstheme="minorHAnsi"/>
            <w:b/>
            <w:bCs/>
          </w:rPr>
          <w:t>Notification F</w:t>
        </w:r>
        <w:r>
          <w:rPr>
            <w:rFonts w:asciiTheme="minorHAnsi" w:hAnsiTheme="minorHAnsi" w:cstheme="minorHAnsi"/>
            <w:b/>
            <w:bCs/>
          </w:rPr>
          <w:t>iles: (1) FORM A - U</w:t>
        </w:r>
        <w:r w:rsidRPr="006F02EC">
          <w:rPr>
            <w:rFonts w:asciiTheme="minorHAnsi" w:hAnsiTheme="minorHAnsi" w:cstheme="minorHAnsi"/>
            <w:b/>
            <w:bCs/>
          </w:rPr>
          <w:t xml:space="preserve">nlawful Firearms </w:t>
        </w:r>
        <w:r>
          <w:rPr>
            <w:rFonts w:asciiTheme="minorHAnsi" w:hAnsiTheme="minorHAnsi" w:cstheme="minorHAnsi"/>
            <w:b/>
            <w:bCs/>
          </w:rPr>
          <w:t xml:space="preserve">(2) FORM </w:t>
        </w:r>
      </w:ins>
      <w:ins w:id="475" w:author="Ferrell, Deb" w:date="2020-01-28T13:53:00Z">
        <w:r w:rsidR="00ED60B4">
          <w:rPr>
            <w:rFonts w:asciiTheme="minorHAnsi" w:hAnsiTheme="minorHAnsi" w:cstheme="minorHAnsi"/>
            <w:b/>
            <w:bCs/>
          </w:rPr>
          <w:t>C</w:t>
        </w:r>
      </w:ins>
      <w:ins w:id="476" w:author="Ferrell, Deb" w:date="2020-01-27T15:33:00Z">
        <w:r>
          <w:rPr>
            <w:rFonts w:asciiTheme="minorHAnsi" w:hAnsiTheme="minorHAnsi" w:cstheme="minorHAnsi"/>
            <w:b/>
            <w:bCs/>
          </w:rPr>
          <w:t xml:space="preserve"> - </w:t>
        </w:r>
        <w:r w:rsidRPr="00124C1A">
          <w:rPr>
            <w:rFonts w:asciiTheme="minorHAnsi" w:hAnsiTheme="minorHAnsi" w:cstheme="minorHAnsi"/>
            <w:b/>
            <w:bCs/>
          </w:rPr>
          <w:t xml:space="preserve">Other Firearms </w:t>
        </w:r>
        <w:r w:rsidRPr="006F02EC">
          <w:rPr>
            <w:rFonts w:asciiTheme="minorHAnsi" w:hAnsiTheme="minorHAnsi" w:cstheme="minorHAnsi"/>
            <w:b/>
            <w:bCs/>
          </w:rPr>
          <w:t>–</w:t>
        </w:r>
        <w:r>
          <w:rPr>
            <w:rFonts w:asciiTheme="minorHAnsi" w:hAnsiTheme="minorHAnsi" w:cstheme="minorHAnsi"/>
            <w:b/>
            <w:bCs/>
          </w:rPr>
          <w:t xml:space="preserve"> Excel </w:t>
        </w:r>
        <w:r w:rsidRPr="006F02EC">
          <w:rPr>
            <w:rFonts w:asciiTheme="minorHAnsi" w:hAnsiTheme="minorHAnsi" w:cstheme="minorHAnsi"/>
            <w:b/>
            <w:bCs/>
          </w:rPr>
          <w:t>Spreadsheet</w:t>
        </w:r>
        <w:r>
          <w:rPr>
            <w:rFonts w:asciiTheme="minorHAnsi" w:hAnsiTheme="minorHAnsi" w:cstheme="minorHAnsi"/>
            <w:b/>
            <w:bCs/>
          </w:rPr>
          <w:t>s</w:t>
        </w:r>
      </w:ins>
    </w:p>
    <w:p w14:paraId="2CEB4E9F" w14:textId="77777777" w:rsidR="00405F5D" w:rsidRDefault="00405F5D" w:rsidP="00405F5D">
      <w:pPr>
        <w:pStyle w:val="ListParagraph"/>
        <w:numPr>
          <w:ilvl w:val="1"/>
          <w:numId w:val="23"/>
        </w:numPr>
        <w:spacing w:before="0"/>
        <w:rPr>
          <w:ins w:id="477" w:author="Ferrell, Deb" w:date="2020-01-27T15:33:00Z"/>
          <w:rFonts w:asciiTheme="minorHAnsi" w:hAnsiTheme="minorHAnsi" w:cstheme="minorHAnsi"/>
          <w:color w:val="000000" w:themeColor="text1"/>
        </w:rPr>
      </w:pPr>
      <w:ins w:id="478" w:author="Ferrell, Deb" w:date="2020-01-27T15:33:00Z">
        <w:r w:rsidRPr="00124C1A">
          <w:rPr>
            <w:rFonts w:asciiTheme="minorHAnsi" w:hAnsiTheme="minorHAnsi" w:cstheme="minorHAnsi"/>
            <w:color w:val="000000" w:themeColor="text1"/>
          </w:rPr>
          <w:t xml:space="preserve">Surplus Property Notification File -- LEAs must enter all firearms, determined to be unlawful or those other than unlawful which the Commissioner of BGS is authorized to sell by statute, </w:t>
        </w:r>
        <w:r>
          <w:rPr>
            <w:rFonts w:asciiTheme="minorHAnsi" w:hAnsiTheme="minorHAnsi" w:cstheme="minorHAnsi"/>
            <w:color w:val="000000" w:themeColor="text1"/>
          </w:rPr>
          <w:t>on the appropriate spreadsheet.</w:t>
        </w:r>
      </w:ins>
    </w:p>
    <w:p w14:paraId="50CE7080" w14:textId="2F8C0174" w:rsidR="00E37D52" w:rsidRDefault="00E37D52" w:rsidP="00405F5D">
      <w:pPr>
        <w:pStyle w:val="ListParagraph"/>
        <w:numPr>
          <w:ilvl w:val="1"/>
          <w:numId w:val="23"/>
        </w:numPr>
        <w:spacing w:before="0"/>
        <w:rPr>
          <w:ins w:id="479" w:author="Ferrell, Deb" w:date="2020-01-27T15:49:00Z"/>
          <w:rFonts w:asciiTheme="minorHAnsi" w:hAnsiTheme="minorHAnsi" w:cstheme="minorHAnsi"/>
          <w:color w:val="000000" w:themeColor="text1"/>
        </w:rPr>
      </w:pPr>
      <w:ins w:id="480" w:author="Ferrell, Deb" w:date="2020-01-27T15:49:00Z">
        <w:r>
          <w:rPr>
            <w:rFonts w:asciiTheme="minorHAnsi" w:hAnsiTheme="minorHAnsi" w:cstheme="minorHAnsi"/>
            <w:color w:val="000000" w:themeColor="text1"/>
          </w:rPr>
          <w:t xml:space="preserve">SEE:  Instructions Tab – how to </w:t>
        </w:r>
      </w:ins>
      <w:ins w:id="481" w:author="Ferrell, Deb" w:date="2020-01-27T15:50:00Z">
        <w:r>
          <w:rPr>
            <w:rFonts w:asciiTheme="minorHAnsi" w:hAnsiTheme="minorHAnsi" w:cstheme="minorHAnsi"/>
            <w:color w:val="000000" w:themeColor="text1"/>
          </w:rPr>
          <w:t>fill out form</w:t>
        </w:r>
      </w:ins>
    </w:p>
    <w:p w14:paraId="5A33F9C9" w14:textId="625752E3" w:rsidR="00405F5D" w:rsidRDefault="00405F5D" w:rsidP="00405F5D">
      <w:pPr>
        <w:pStyle w:val="ListParagraph"/>
        <w:numPr>
          <w:ilvl w:val="1"/>
          <w:numId w:val="23"/>
        </w:numPr>
        <w:spacing w:before="0"/>
        <w:rPr>
          <w:ins w:id="482" w:author="Ferrell, Deb" w:date="2020-01-27T15:33:00Z"/>
          <w:rFonts w:asciiTheme="minorHAnsi" w:hAnsiTheme="minorHAnsi" w:cstheme="minorHAnsi"/>
          <w:color w:val="000000" w:themeColor="text1"/>
        </w:rPr>
      </w:pPr>
      <w:ins w:id="483" w:author="Ferrell, Deb" w:date="2020-01-27T15:33:00Z">
        <w:r>
          <w:rPr>
            <w:rFonts w:asciiTheme="minorHAnsi" w:hAnsiTheme="minorHAnsi" w:cstheme="minorHAnsi"/>
            <w:color w:val="000000" w:themeColor="text1"/>
          </w:rPr>
          <w:t>Submit the forms to BGS Surplus Property</w:t>
        </w:r>
      </w:ins>
      <w:ins w:id="484" w:author="Ferrell, Deb" w:date="2020-01-28T13:48:00Z">
        <w:r w:rsidR="00AA3091">
          <w:rPr>
            <w:rFonts w:asciiTheme="minorHAnsi" w:hAnsiTheme="minorHAnsi" w:cstheme="minorHAnsi"/>
            <w:color w:val="000000" w:themeColor="text1"/>
          </w:rPr>
          <w:t xml:space="preserve">: </w:t>
        </w:r>
        <w:r w:rsidR="00AA3091">
          <w:rPr>
            <w:rFonts w:asciiTheme="minorHAnsi" w:hAnsiTheme="minorHAnsi" w:cstheme="minorHAnsi"/>
          </w:rPr>
          <w:fldChar w:fldCharType="begin"/>
        </w:r>
        <w:r w:rsidR="00AA3091">
          <w:rPr>
            <w:rFonts w:asciiTheme="minorHAnsi" w:hAnsiTheme="minorHAnsi" w:cstheme="minorHAnsi"/>
          </w:rPr>
          <w:instrText xml:space="preserve"> HYPERLINK "mailto:</w:instrText>
        </w:r>
        <w:r w:rsidR="00AA3091" w:rsidRPr="00C769FE">
          <w:rPr>
            <w:rFonts w:asciiTheme="minorHAnsi" w:hAnsiTheme="minorHAnsi" w:cstheme="minorHAnsi"/>
          </w:rPr>
          <w:instrText>bgs.surplusproperty@vermont.gov</w:instrText>
        </w:r>
        <w:r w:rsidR="00AA3091">
          <w:rPr>
            <w:rFonts w:asciiTheme="minorHAnsi" w:hAnsiTheme="minorHAnsi" w:cstheme="minorHAnsi"/>
          </w:rPr>
          <w:instrText xml:space="preserve">" </w:instrText>
        </w:r>
        <w:r w:rsidR="00AA3091">
          <w:rPr>
            <w:rFonts w:asciiTheme="minorHAnsi" w:hAnsiTheme="minorHAnsi" w:cstheme="minorHAnsi"/>
          </w:rPr>
          <w:fldChar w:fldCharType="separate"/>
        </w:r>
        <w:r w:rsidR="00AA3091" w:rsidRPr="00EC12FA">
          <w:rPr>
            <w:rStyle w:val="Hyperlink"/>
            <w:rFonts w:asciiTheme="minorHAnsi" w:hAnsiTheme="minorHAnsi" w:cstheme="minorHAnsi"/>
          </w:rPr>
          <w:t>bgs.surplusproperty@vermont.gov</w:t>
        </w:r>
        <w:r w:rsidR="00AA3091">
          <w:rPr>
            <w:rFonts w:asciiTheme="minorHAnsi" w:hAnsiTheme="minorHAnsi" w:cstheme="minorHAnsi"/>
          </w:rPr>
          <w:fldChar w:fldCharType="end"/>
        </w:r>
      </w:ins>
    </w:p>
    <w:p w14:paraId="17026D90" w14:textId="77777777" w:rsidR="00405F5D" w:rsidRPr="00F53B4C" w:rsidRDefault="00405F5D" w:rsidP="00405F5D">
      <w:pPr>
        <w:pStyle w:val="ListParagraph"/>
        <w:numPr>
          <w:ilvl w:val="1"/>
          <w:numId w:val="23"/>
        </w:numPr>
        <w:spacing w:before="0"/>
        <w:rPr>
          <w:ins w:id="485" w:author="Ferrell, Deb" w:date="2020-01-27T15:33:00Z"/>
          <w:rFonts w:asciiTheme="minorHAnsi" w:hAnsiTheme="minorHAnsi" w:cstheme="minorHAnsi"/>
          <w:color w:val="000000" w:themeColor="text1"/>
        </w:rPr>
      </w:pPr>
      <w:ins w:id="486" w:author="Ferrell, Deb" w:date="2020-01-27T15:33:00Z">
        <w:r w:rsidRPr="00F53B4C">
          <w:rPr>
            <w:rFonts w:asciiTheme="minorHAnsi" w:hAnsiTheme="minorHAnsi" w:cstheme="minorHAnsi"/>
            <w:color w:val="000000" w:themeColor="text1"/>
          </w:rPr>
          <w:t xml:space="preserve">BGS Surplus Property will create an Asset Tag for each firearm from the spreadsheet information </w:t>
        </w:r>
      </w:ins>
    </w:p>
    <w:p w14:paraId="5331E31C" w14:textId="77777777" w:rsidR="00405F5D" w:rsidRDefault="00405F5D" w:rsidP="00405F5D">
      <w:pPr>
        <w:pStyle w:val="ListParagraph"/>
        <w:numPr>
          <w:ilvl w:val="2"/>
          <w:numId w:val="23"/>
        </w:numPr>
        <w:spacing w:before="0"/>
        <w:rPr>
          <w:ins w:id="487" w:author="Ferrell, Deb" w:date="2020-01-27T15:33:00Z"/>
          <w:rFonts w:asciiTheme="minorHAnsi" w:hAnsiTheme="minorHAnsi" w:cstheme="minorHAnsi"/>
          <w:color w:val="000000" w:themeColor="text1"/>
        </w:rPr>
      </w:pPr>
      <w:ins w:id="488" w:author="Ferrell, Deb" w:date="2020-01-27T15:33:00Z">
        <w:r>
          <w:rPr>
            <w:rFonts w:asciiTheme="minorHAnsi" w:hAnsiTheme="minorHAnsi" w:cstheme="minorHAnsi"/>
            <w:color w:val="000000" w:themeColor="text1"/>
          </w:rPr>
          <w:t>Color coded – Unlawful – Green; Other - Yellow</w:t>
        </w:r>
      </w:ins>
    </w:p>
    <w:p w14:paraId="04EF99D5" w14:textId="77777777" w:rsidR="007E2CA5" w:rsidRDefault="00563FFE" w:rsidP="00405F5D">
      <w:pPr>
        <w:pStyle w:val="ListParagraph"/>
        <w:numPr>
          <w:ilvl w:val="2"/>
          <w:numId w:val="23"/>
        </w:numPr>
        <w:spacing w:before="0"/>
        <w:rPr>
          <w:ins w:id="489" w:author="Ferrell, Deb" w:date="2020-01-28T13:50:00Z"/>
          <w:rFonts w:asciiTheme="minorHAnsi" w:hAnsiTheme="minorHAnsi" w:cstheme="minorHAnsi"/>
          <w:color w:val="000000" w:themeColor="text1"/>
        </w:rPr>
      </w:pPr>
      <w:ins w:id="490" w:author="Ferrell, Deb" w:date="2020-01-28T13:49:00Z">
        <w:r>
          <w:rPr>
            <w:rFonts w:asciiTheme="minorHAnsi" w:hAnsiTheme="minorHAnsi" w:cstheme="minorHAnsi"/>
            <w:color w:val="000000" w:themeColor="text1"/>
          </w:rPr>
          <w:t xml:space="preserve">On one side:  </w:t>
        </w:r>
      </w:ins>
      <w:bookmarkStart w:id="491" w:name="_GoBack"/>
      <w:bookmarkEnd w:id="491"/>
    </w:p>
    <w:p w14:paraId="05F0BE77" w14:textId="77777777" w:rsidR="007E2CA5" w:rsidRDefault="00405F5D" w:rsidP="007E2CA5">
      <w:pPr>
        <w:pStyle w:val="ListParagraph"/>
        <w:numPr>
          <w:ilvl w:val="3"/>
          <w:numId w:val="23"/>
        </w:numPr>
        <w:spacing w:before="0"/>
        <w:rPr>
          <w:ins w:id="492" w:author="Ferrell, Deb" w:date="2020-01-28T13:50:00Z"/>
          <w:rFonts w:asciiTheme="minorHAnsi" w:hAnsiTheme="minorHAnsi" w:cstheme="minorHAnsi"/>
          <w:color w:val="000000" w:themeColor="text1"/>
        </w:rPr>
      </w:pPr>
      <w:ins w:id="493" w:author="Ferrell, Deb" w:date="2020-01-27T15:33:00Z">
        <w:r>
          <w:rPr>
            <w:rFonts w:asciiTheme="minorHAnsi" w:hAnsiTheme="minorHAnsi" w:cstheme="minorHAnsi"/>
            <w:color w:val="000000" w:themeColor="text1"/>
          </w:rPr>
          <w:t>Asset Number</w:t>
        </w:r>
      </w:ins>
      <w:ins w:id="494" w:author="Ferrell, Deb" w:date="2020-01-28T13:50:00Z">
        <w:r w:rsidR="002373C4">
          <w:rPr>
            <w:rFonts w:asciiTheme="minorHAnsi" w:hAnsiTheme="minorHAnsi" w:cstheme="minorHAnsi"/>
            <w:color w:val="000000" w:themeColor="text1"/>
          </w:rPr>
          <w:t>:</w:t>
        </w:r>
      </w:ins>
      <w:ins w:id="495" w:author="Ferrell, Deb" w:date="2020-01-27T15:33:00Z">
        <w:r>
          <w:rPr>
            <w:rFonts w:asciiTheme="minorHAnsi" w:hAnsiTheme="minorHAnsi" w:cstheme="minorHAnsi"/>
            <w:color w:val="000000" w:themeColor="text1"/>
          </w:rPr>
          <w:t xml:space="preserve"> </w:t>
        </w:r>
      </w:ins>
    </w:p>
    <w:p w14:paraId="000ADB7E" w14:textId="77777777" w:rsidR="00C71E4D" w:rsidRDefault="00405F5D" w:rsidP="007E2CA5">
      <w:pPr>
        <w:pStyle w:val="ListParagraph"/>
        <w:numPr>
          <w:ilvl w:val="3"/>
          <w:numId w:val="23"/>
        </w:numPr>
        <w:spacing w:before="0"/>
        <w:rPr>
          <w:ins w:id="496" w:author="Ferrell, Deb" w:date="2020-01-28T13:50:00Z"/>
          <w:rFonts w:asciiTheme="minorHAnsi" w:hAnsiTheme="minorHAnsi" w:cstheme="minorHAnsi"/>
          <w:color w:val="000000" w:themeColor="text1"/>
        </w:rPr>
      </w:pPr>
      <w:ins w:id="497" w:author="Ferrell, Deb" w:date="2020-01-27T15:33:00Z">
        <w:r>
          <w:rPr>
            <w:rFonts w:asciiTheme="minorHAnsi" w:hAnsiTheme="minorHAnsi" w:cstheme="minorHAnsi"/>
            <w:color w:val="000000" w:themeColor="text1"/>
          </w:rPr>
          <w:t>Serial Number</w:t>
        </w:r>
      </w:ins>
      <w:ins w:id="498" w:author="Ferrell, Deb" w:date="2020-01-28T13:50:00Z">
        <w:r w:rsidR="007E2CA5">
          <w:rPr>
            <w:rFonts w:asciiTheme="minorHAnsi" w:hAnsiTheme="minorHAnsi" w:cstheme="minorHAnsi"/>
            <w:color w:val="000000" w:themeColor="text1"/>
          </w:rPr>
          <w:t>:</w:t>
        </w:r>
      </w:ins>
    </w:p>
    <w:p w14:paraId="3BE2930C" w14:textId="2FC3092F" w:rsidR="00405F5D" w:rsidRPr="00D637A8" w:rsidRDefault="00FE52E4">
      <w:pPr>
        <w:pStyle w:val="ListParagraph"/>
        <w:numPr>
          <w:ilvl w:val="3"/>
          <w:numId w:val="23"/>
        </w:numPr>
        <w:spacing w:before="0"/>
        <w:rPr>
          <w:ins w:id="499" w:author="Ferrell, Deb" w:date="2020-01-27T15:33:00Z"/>
          <w:rFonts w:asciiTheme="minorHAnsi" w:hAnsiTheme="minorHAnsi" w:cstheme="minorHAnsi"/>
          <w:strike/>
          <w:color w:val="000000" w:themeColor="text1"/>
          <w:highlight w:val="yellow"/>
          <w:rPrChange w:id="500" w:author="Ferrell, Deb" w:date="2020-01-29T19:16:00Z">
            <w:rPr>
              <w:ins w:id="501" w:author="Ferrell, Deb" w:date="2020-01-27T15:33:00Z"/>
              <w:rFonts w:asciiTheme="minorHAnsi" w:hAnsiTheme="minorHAnsi" w:cstheme="minorHAnsi"/>
              <w:color w:val="000000" w:themeColor="text1"/>
            </w:rPr>
          </w:rPrChange>
        </w:rPr>
        <w:pPrChange w:id="502" w:author="Ferrell, Deb" w:date="2020-01-28T13:50:00Z">
          <w:pPr>
            <w:pStyle w:val="ListParagraph"/>
            <w:numPr>
              <w:ilvl w:val="2"/>
              <w:numId w:val="23"/>
            </w:numPr>
            <w:spacing w:before="0"/>
            <w:ind w:left="2160" w:hanging="180"/>
          </w:pPr>
        </w:pPrChange>
      </w:pPr>
      <w:ins w:id="503" w:author="Ferrell, Deb" w:date="2020-01-28T13:49:00Z">
        <w:r w:rsidRPr="00D637A8">
          <w:rPr>
            <w:rFonts w:asciiTheme="minorHAnsi" w:hAnsiTheme="minorHAnsi" w:cstheme="minorHAnsi"/>
            <w:strike/>
            <w:color w:val="000000" w:themeColor="text1"/>
            <w:highlight w:val="yellow"/>
            <w:rPrChange w:id="504" w:author="Ferrell, Deb" w:date="2020-01-29T19:16:00Z">
              <w:rPr>
                <w:rFonts w:asciiTheme="minorHAnsi" w:hAnsiTheme="minorHAnsi" w:cstheme="minorHAnsi"/>
                <w:color w:val="000000" w:themeColor="text1"/>
              </w:rPr>
            </w:rPrChange>
          </w:rPr>
          <w:t>Intake Date:</w:t>
        </w:r>
      </w:ins>
      <w:ins w:id="505" w:author="Ferrell, Deb" w:date="2020-01-28T13:53:00Z">
        <w:r w:rsidR="00642E6B" w:rsidRPr="00D637A8">
          <w:rPr>
            <w:rFonts w:asciiTheme="minorHAnsi" w:hAnsiTheme="minorHAnsi" w:cstheme="minorHAnsi"/>
            <w:strike/>
            <w:color w:val="000000" w:themeColor="text1"/>
            <w:highlight w:val="yellow"/>
            <w:rPrChange w:id="506" w:author="Ferrell, Deb" w:date="2020-01-29T19:16:00Z">
              <w:rPr>
                <w:rFonts w:asciiTheme="minorHAnsi" w:hAnsiTheme="minorHAnsi" w:cstheme="minorHAnsi"/>
                <w:color w:val="000000" w:themeColor="text1"/>
              </w:rPr>
            </w:rPrChange>
          </w:rPr>
          <w:t xml:space="preserve"> (to be filled in </w:t>
        </w:r>
      </w:ins>
      <w:ins w:id="507" w:author="Ferrell, Deb" w:date="2020-01-28T13:54:00Z">
        <w:r w:rsidR="00642E6B" w:rsidRPr="00D637A8">
          <w:rPr>
            <w:rFonts w:asciiTheme="minorHAnsi" w:hAnsiTheme="minorHAnsi" w:cstheme="minorHAnsi"/>
            <w:strike/>
            <w:color w:val="000000" w:themeColor="text1"/>
            <w:highlight w:val="yellow"/>
            <w:rPrChange w:id="508" w:author="Ferrell, Deb" w:date="2020-01-29T19:16:00Z">
              <w:rPr>
                <w:rFonts w:asciiTheme="minorHAnsi" w:hAnsiTheme="minorHAnsi" w:cstheme="minorHAnsi"/>
                <w:color w:val="000000" w:themeColor="text1"/>
              </w:rPr>
            </w:rPrChange>
          </w:rPr>
          <w:t xml:space="preserve">by Surplus Property </w:t>
        </w:r>
      </w:ins>
      <w:ins w:id="509" w:author="Ferrell, Deb" w:date="2020-01-28T13:53:00Z">
        <w:r w:rsidR="00642E6B" w:rsidRPr="00D637A8">
          <w:rPr>
            <w:rFonts w:asciiTheme="minorHAnsi" w:hAnsiTheme="minorHAnsi" w:cstheme="minorHAnsi"/>
            <w:strike/>
            <w:color w:val="000000" w:themeColor="text1"/>
            <w:highlight w:val="yellow"/>
            <w:rPrChange w:id="510" w:author="Ferrell, Deb" w:date="2020-01-29T19:16:00Z">
              <w:rPr>
                <w:rFonts w:asciiTheme="minorHAnsi" w:hAnsiTheme="minorHAnsi" w:cstheme="minorHAnsi"/>
                <w:color w:val="000000" w:themeColor="text1"/>
              </w:rPr>
            </w:rPrChange>
          </w:rPr>
          <w:t>on</w:t>
        </w:r>
      </w:ins>
      <w:ins w:id="511" w:author="Ferrell, Deb" w:date="2020-01-28T13:54:00Z">
        <w:r w:rsidR="00642E6B" w:rsidRPr="00D637A8">
          <w:rPr>
            <w:rFonts w:asciiTheme="minorHAnsi" w:hAnsiTheme="minorHAnsi" w:cstheme="minorHAnsi"/>
            <w:strike/>
            <w:color w:val="000000" w:themeColor="text1"/>
            <w:highlight w:val="yellow"/>
            <w:rPrChange w:id="512" w:author="Ferrell, Deb" w:date="2020-01-29T19:16:00Z">
              <w:rPr>
                <w:rFonts w:asciiTheme="minorHAnsi" w:hAnsiTheme="minorHAnsi" w:cstheme="minorHAnsi"/>
                <w:color w:val="000000" w:themeColor="text1"/>
              </w:rPr>
            </w:rPrChange>
          </w:rPr>
          <w:t xml:space="preserve"> date of intake)</w:t>
        </w:r>
      </w:ins>
    </w:p>
    <w:p w14:paraId="1C7053B5" w14:textId="77777777" w:rsidR="00F95C2B" w:rsidRDefault="00FE52E4" w:rsidP="00405F5D">
      <w:pPr>
        <w:pStyle w:val="ListParagraph"/>
        <w:numPr>
          <w:ilvl w:val="2"/>
          <w:numId w:val="23"/>
        </w:numPr>
        <w:spacing w:before="0"/>
        <w:rPr>
          <w:ins w:id="513" w:author="Ferrell, Deb" w:date="2020-01-28T13:50:00Z"/>
          <w:rFonts w:asciiTheme="minorHAnsi" w:hAnsiTheme="minorHAnsi" w:cstheme="minorHAnsi"/>
          <w:color w:val="000000" w:themeColor="text1"/>
        </w:rPr>
      </w:pPr>
      <w:ins w:id="514" w:author="Ferrell, Deb" w:date="2020-01-28T13:49:00Z">
        <w:r>
          <w:rPr>
            <w:rFonts w:asciiTheme="minorHAnsi" w:hAnsiTheme="minorHAnsi" w:cstheme="minorHAnsi"/>
            <w:color w:val="000000" w:themeColor="text1"/>
          </w:rPr>
          <w:t xml:space="preserve">On reverse side:  </w:t>
        </w:r>
      </w:ins>
    </w:p>
    <w:p w14:paraId="7E300015" w14:textId="380851F1" w:rsidR="00405F5D" w:rsidRDefault="00405F5D">
      <w:pPr>
        <w:pStyle w:val="ListParagraph"/>
        <w:numPr>
          <w:ilvl w:val="3"/>
          <w:numId w:val="23"/>
        </w:numPr>
        <w:spacing w:before="0"/>
        <w:rPr>
          <w:ins w:id="515" w:author="Ferrell, Deb" w:date="2020-01-27T15:33:00Z"/>
          <w:rFonts w:asciiTheme="minorHAnsi" w:hAnsiTheme="minorHAnsi" w:cstheme="minorHAnsi"/>
          <w:color w:val="000000" w:themeColor="text1"/>
        </w:rPr>
        <w:pPrChange w:id="516" w:author="Ferrell, Deb" w:date="2020-01-28T13:50:00Z">
          <w:pPr>
            <w:pStyle w:val="ListParagraph"/>
            <w:numPr>
              <w:ilvl w:val="2"/>
              <w:numId w:val="23"/>
            </w:numPr>
            <w:spacing w:before="0"/>
            <w:ind w:left="2160" w:hanging="180"/>
          </w:pPr>
        </w:pPrChange>
      </w:pPr>
      <w:ins w:id="517" w:author="Ferrell, Deb" w:date="2020-01-27T15:33:00Z">
        <w:r>
          <w:rPr>
            <w:rFonts w:asciiTheme="minorHAnsi" w:hAnsiTheme="minorHAnsi" w:cstheme="minorHAnsi"/>
            <w:color w:val="000000" w:themeColor="text1"/>
          </w:rPr>
          <w:t>Asset Number</w:t>
        </w:r>
      </w:ins>
      <w:ins w:id="518" w:author="Ferrell, Deb" w:date="2020-01-28T13:51:00Z">
        <w:r w:rsidR="00F95C2B">
          <w:rPr>
            <w:rFonts w:asciiTheme="minorHAnsi" w:hAnsiTheme="minorHAnsi" w:cstheme="minorHAnsi"/>
            <w:color w:val="000000" w:themeColor="text1"/>
          </w:rPr>
          <w:t xml:space="preserve">:  </w:t>
        </w:r>
      </w:ins>
      <w:ins w:id="519" w:author="Ferrell, Deb" w:date="2020-01-27T15:33:00Z">
        <w:r>
          <w:rPr>
            <w:rFonts w:asciiTheme="minorHAnsi" w:hAnsiTheme="minorHAnsi" w:cstheme="minorHAnsi"/>
            <w:color w:val="000000" w:themeColor="text1"/>
          </w:rPr>
          <w:t xml:space="preserve"> </w:t>
        </w:r>
      </w:ins>
    </w:p>
    <w:p w14:paraId="2EA03704" w14:textId="77777777" w:rsidR="0044218C" w:rsidRPr="00090913" w:rsidRDefault="0044218C" w:rsidP="0044218C">
      <w:pPr>
        <w:pStyle w:val="ListParagraph"/>
        <w:numPr>
          <w:ilvl w:val="2"/>
          <w:numId w:val="23"/>
        </w:numPr>
        <w:spacing w:before="0"/>
        <w:ind w:right="182"/>
        <w:rPr>
          <w:ins w:id="520" w:author="Ferrell, Deb" w:date="2020-01-29T19:15:00Z"/>
          <w:rFonts w:asciiTheme="minorHAnsi" w:hAnsiTheme="minorHAnsi" w:cstheme="minorHAnsi"/>
          <w:bCs/>
        </w:rPr>
      </w:pPr>
      <w:ins w:id="521" w:author="Ferrell, Deb" w:date="2020-01-29T19:15:00Z">
        <w:r w:rsidRPr="00090913">
          <w:rPr>
            <w:rFonts w:asciiTheme="minorHAnsi" w:hAnsiTheme="minorHAnsi" w:cstheme="minorHAnsi"/>
            <w:color w:val="000000" w:themeColor="text1"/>
          </w:rPr>
          <w:t>Asset number</w:t>
        </w:r>
        <w:r>
          <w:rPr>
            <w:rFonts w:asciiTheme="minorHAnsi" w:hAnsiTheme="minorHAnsi" w:cstheme="minorHAnsi"/>
            <w:color w:val="000000" w:themeColor="text1"/>
          </w:rPr>
          <w:t>ing system</w:t>
        </w:r>
        <w:r w:rsidRPr="00090913">
          <w:rPr>
            <w:rFonts w:asciiTheme="minorHAnsi" w:hAnsiTheme="minorHAnsi" w:cstheme="minorHAnsi"/>
            <w:color w:val="000000" w:themeColor="text1"/>
          </w:rPr>
          <w:t xml:space="preserve"> will be assigned by the Surplus Property program.  </w:t>
        </w:r>
      </w:ins>
    </w:p>
    <w:p w14:paraId="128025D6" w14:textId="1317A243" w:rsidR="00405F5D" w:rsidRPr="009F3F95" w:rsidRDefault="00405F5D" w:rsidP="00405F5D">
      <w:pPr>
        <w:pStyle w:val="ListParagraph"/>
        <w:numPr>
          <w:ilvl w:val="1"/>
          <w:numId w:val="23"/>
        </w:numPr>
        <w:spacing w:before="0"/>
        <w:rPr>
          <w:ins w:id="522" w:author="Ferrell, Deb" w:date="2020-01-27T15:33:00Z"/>
          <w:rFonts w:asciiTheme="minorHAnsi" w:hAnsiTheme="minorHAnsi" w:cstheme="minorHAnsi"/>
          <w:color w:val="000000" w:themeColor="text1"/>
          <w:highlight w:val="yellow"/>
          <w:rPrChange w:id="523" w:author="Ferrell, Deb" w:date="2020-01-29T19:14:00Z">
            <w:rPr>
              <w:ins w:id="524" w:author="Ferrell, Deb" w:date="2020-01-27T15:33:00Z"/>
              <w:rFonts w:asciiTheme="minorHAnsi" w:hAnsiTheme="minorHAnsi" w:cstheme="minorHAnsi"/>
              <w:color w:val="000000" w:themeColor="text1"/>
            </w:rPr>
          </w:rPrChange>
        </w:rPr>
      </w:pPr>
      <w:ins w:id="525" w:author="Ferrell, Deb" w:date="2020-01-27T15:33:00Z">
        <w:r w:rsidRPr="009F3F95">
          <w:rPr>
            <w:rFonts w:asciiTheme="minorHAnsi" w:hAnsiTheme="minorHAnsi" w:cstheme="minorHAnsi"/>
            <w:color w:val="000000" w:themeColor="text1"/>
            <w:highlight w:val="yellow"/>
            <w:rPrChange w:id="526" w:author="Ferrell, Deb" w:date="2020-01-29T19:14:00Z">
              <w:rPr>
                <w:rFonts w:asciiTheme="minorHAnsi" w:hAnsiTheme="minorHAnsi" w:cstheme="minorHAnsi"/>
                <w:color w:val="000000" w:themeColor="text1"/>
              </w:rPr>
            </w:rPrChange>
          </w:rPr>
          <w:t xml:space="preserve">BGS Surplus Property will </w:t>
        </w:r>
      </w:ins>
      <w:ins w:id="527" w:author="Ferrell, Deb" w:date="2020-01-29T19:13:00Z">
        <w:r w:rsidR="002C7EA0" w:rsidRPr="009F3F95">
          <w:rPr>
            <w:rFonts w:asciiTheme="minorHAnsi" w:hAnsiTheme="minorHAnsi" w:cstheme="minorHAnsi"/>
            <w:color w:val="000000" w:themeColor="text1"/>
            <w:highlight w:val="yellow"/>
            <w:rPrChange w:id="528" w:author="Ferrell, Deb" w:date="2020-01-29T19:14:00Z">
              <w:rPr>
                <w:rFonts w:asciiTheme="minorHAnsi" w:hAnsiTheme="minorHAnsi" w:cstheme="minorHAnsi"/>
                <w:color w:val="000000" w:themeColor="text1"/>
              </w:rPr>
            </w:rPrChange>
          </w:rPr>
          <w:t xml:space="preserve">attached </w:t>
        </w:r>
      </w:ins>
      <w:ins w:id="529" w:author="Ferrell, Deb" w:date="2020-01-29T19:14:00Z">
        <w:r w:rsidR="002C7EA0" w:rsidRPr="009F3F95">
          <w:rPr>
            <w:rFonts w:asciiTheme="minorHAnsi" w:hAnsiTheme="minorHAnsi" w:cstheme="minorHAnsi"/>
            <w:color w:val="000000" w:themeColor="text1"/>
            <w:highlight w:val="yellow"/>
            <w:rPrChange w:id="530" w:author="Ferrell, Deb" w:date="2020-01-29T19:14:00Z">
              <w:rPr>
                <w:rFonts w:asciiTheme="minorHAnsi" w:hAnsiTheme="minorHAnsi" w:cstheme="minorHAnsi"/>
                <w:color w:val="000000" w:themeColor="text1"/>
              </w:rPr>
            </w:rPrChange>
          </w:rPr>
          <w:t xml:space="preserve">the </w:t>
        </w:r>
      </w:ins>
      <w:ins w:id="531" w:author="Ferrell, Deb" w:date="2020-01-27T15:33:00Z">
        <w:r w:rsidRPr="009F3F95">
          <w:rPr>
            <w:rFonts w:asciiTheme="minorHAnsi" w:hAnsiTheme="minorHAnsi" w:cstheme="minorHAnsi"/>
            <w:color w:val="000000" w:themeColor="text1"/>
            <w:highlight w:val="yellow"/>
            <w:rPrChange w:id="532" w:author="Ferrell, Deb" w:date="2020-01-29T19:14:00Z">
              <w:rPr>
                <w:rFonts w:asciiTheme="minorHAnsi" w:hAnsiTheme="minorHAnsi" w:cstheme="minorHAnsi"/>
                <w:color w:val="000000" w:themeColor="text1"/>
              </w:rPr>
            </w:rPrChange>
          </w:rPr>
          <w:t xml:space="preserve">Asset Tags </w:t>
        </w:r>
      </w:ins>
      <w:ins w:id="533" w:author="Ferrell, Deb" w:date="2020-01-29T19:14:00Z">
        <w:r w:rsidR="009F3F95" w:rsidRPr="009F3F95">
          <w:rPr>
            <w:rFonts w:asciiTheme="minorHAnsi" w:hAnsiTheme="minorHAnsi" w:cstheme="minorHAnsi"/>
            <w:color w:val="000000" w:themeColor="text1"/>
            <w:highlight w:val="yellow"/>
            <w:rPrChange w:id="534" w:author="Ferrell, Deb" w:date="2020-01-29T19:14:00Z">
              <w:rPr>
                <w:rFonts w:asciiTheme="minorHAnsi" w:hAnsiTheme="minorHAnsi" w:cstheme="minorHAnsi"/>
                <w:color w:val="000000" w:themeColor="text1"/>
              </w:rPr>
            </w:rPrChange>
          </w:rPr>
          <w:t>at the time of intake</w:t>
        </w:r>
      </w:ins>
      <w:ins w:id="535" w:author="Ferrell, Deb" w:date="2020-01-27T15:33:00Z">
        <w:r w:rsidRPr="009F3F95">
          <w:rPr>
            <w:rFonts w:asciiTheme="minorHAnsi" w:hAnsiTheme="minorHAnsi" w:cstheme="minorHAnsi"/>
            <w:color w:val="000000" w:themeColor="text1"/>
            <w:highlight w:val="yellow"/>
            <w:rPrChange w:id="536" w:author="Ferrell, Deb" w:date="2020-01-29T19:14:00Z">
              <w:rPr>
                <w:rFonts w:asciiTheme="minorHAnsi" w:hAnsiTheme="minorHAnsi" w:cstheme="minorHAnsi"/>
                <w:color w:val="000000" w:themeColor="text1"/>
              </w:rPr>
            </w:rPrChange>
          </w:rPr>
          <w:t>.</w:t>
        </w:r>
      </w:ins>
    </w:p>
    <w:p w14:paraId="59382E20" w14:textId="77777777" w:rsidR="00405F5D" w:rsidRDefault="00405F5D" w:rsidP="00405F5D">
      <w:pPr>
        <w:pStyle w:val="ListParagraph"/>
        <w:numPr>
          <w:ilvl w:val="1"/>
          <w:numId w:val="23"/>
        </w:numPr>
        <w:spacing w:before="0"/>
        <w:rPr>
          <w:ins w:id="537" w:author="Ferrell, Deb" w:date="2020-01-27T15:33:00Z"/>
          <w:rFonts w:asciiTheme="minorHAnsi" w:hAnsiTheme="minorHAnsi" w:cstheme="minorHAnsi"/>
          <w:color w:val="000000" w:themeColor="text1"/>
        </w:rPr>
      </w:pPr>
      <w:ins w:id="538" w:author="Ferrell, Deb" w:date="2020-01-27T15:33:00Z">
        <w:r>
          <w:rPr>
            <w:rFonts w:asciiTheme="minorHAnsi" w:hAnsiTheme="minorHAnsi" w:cstheme="minorHAnsi"/>
            <w:color w:val="000000" w:themeColor="text1"/>
          </w:rPr>
          <w:lastRenderedPageBreak/>
          <w:t>The</w:t>
        </w:r>
        <w:r w:rsidRPr="00124C1A">
          <w:rPr>
            <w:rFonts w:asciiTheme="minorHAnsi" w:hAnsiTheme="minorHAnsi" w:cstheme="minorHAnsi"/>
            <w:color w:val="000000" w:themeColor="text1"/>
          </w:rPr>
          <w:t xml:space="preserve"> Asset Number for each firearm</w:t>
        </w:r>
        <w:r>
          <w:rPr>
            <w:rFonts w:asciiTheme="minorHAnsi" w:hAnsiTheme="minorHAnsi" w:cstheme="minorHAnsi"/>
            <w:color w:val="000000" w:themeColor="text1"/>
          </w:rPr>
          <w:t xml:space="preserve"> </w:t>
        </w:r>
        <w:r w:rsidRPr="00124C1A">
          <w:rPr>
            <w:rFonts w:asciiTheme="minorHAnsi" w:hAnsiTheme="minorHAnsi" w:cstheme="minorHAnsi"/>
            <w:color w:val="000000" w:themeColor="text1"/>
          </w:rPr>
          <w:t>will be use</w:t>
        </w:r>
        <w:r>
          <w:rPr>
            <w:rFonts w:asciiTheme="minorHAnsi" w:hAnsiTheme="minorHAnsi" w:cstheme="minorHAnsi"/>
            <w:color w:val="000000" w:themeColor="text1"/>
          </w:rPr>
          <w:t>d</w:t>
        </w:r>
        <w:r w:rsidRPr="00124C1A">
          <w:rPr>
            <w:rFonts w:asciiTheme="minorHAnsi" w:hAnsiTheme="minorHAnsi" w:cstheme="minorHAnsi"/>
            <w:color w:val="000000" w:themeColor="text1"/>
          </w:rPr>
          <w:t>, in additional to the serial number, to identify each weapon.</w:t>
        </w:r>
      </w:ins>
    </w:p>
    <w:p w14:paraId="5B4E61FB" w14:textId="5FD13C5D" w:rsidR="00405F5D" w:rsidRPr="00D81D48" w:rsidRDefault="00405F5D" w:rsidP="00405F5D">
      <w:pPr>
        <w:pStyle w:val="ListParagraph"/>
        <w:numPr>
          <w:ilvl w:val="2"/>
          <w:numId w:val="23"/>
        </w:numPr>
        <w:spacing w:before="0"/>
        <w:rPr>
          <w:ins w:id="539" w:author="Ferrell, Deb" w:date="2020-01-27T15:33:00Z"/>
          <w:rFonts w:asciiTheme="minorHAnsi" w:hAnsiTheme="minorHAnsi" w:cstheme="minorHAnsi"/>
          <w:color w:val="000000" w:themeColor="text1"/>
        </w:rPr>
      </w:pPr>
      <w:ins w:id="540" w:author="Ferrell, Deb" w:date="2020-01-27T15:33:00Z">
        <w:r w:rsidRPr="006F02EC">
          <w:rPr>
            <w:rFonts w:asciiTheme="minorHAnsi" w:hAnsiTheme="minorHAnsi" w:cstheme="minorHAnsi"/>
            <w:color w:val="000000" w:themeColor="text1"/>
          </w:rPr>
          <w:t xml:space="preserve">The </w:t>
        </w:r>
        <w:r w:rsidRPr="00D81D48">
          <w:rPr>
            <w:rFonts w:asciiTheme="minorHAnsi" w:hAnsiTheme="minorHAnsi" w:cstheme="minorHAnsi"/>
            <w:color w:val="000000" w:themeColor="text1"/>
          </w:rPr>
          <w:t>three photographs</w:t>
        </w:r>
        <w:r w:rsidRPr="006F02EC">
          <w:rPr>
            <w:rFonts w:asciiTheme="minorHAnsi" w:hAnsiTheme="minorHAnsi" w:cstheme="minorHAnsi"/>
            <w:color w:val="000000" w:themeColor="text1"/>
          </w:rPr>
          <w:t xml:space="preserve"> of each weapon must include</w:t>
        </w:r>
      </w:ins>
      <w:ins w:id="541" w:author="Ferrell, Deb" w:date="2020-01-28T13:51:00Z">
        <w:r w:rsidR="00090913">
          <w:rPr>
            <w:rFonts w:asciiTheme="minorHAnsi" w:hAnsiTheme="minorHAnsi" w:cstheme="minorHAnsi"/>
            <w:color w:val="000000" w:themeColor="text1"/>
          </w:rPr>
          <w:t xml:space="preserve"> only</w:t>
        </w:r>
      </w:ins>
      <w:ins w:id="542" w:author="Ferrell, Deb" w:date="2020-01-27T15:33:00Z">
        <w:r w:rsidRPr="006F02EC">
          <w:rPr>
            <w:rFonts w:asciiTheme="minorHAnsi" w:hAnsiTheme="minorHAnsi" w:cstheme="minorHAnsi"/>
            <w:color w:val="000000" w:themeColor="text1"/>
          </w:rPr>
          <w:t xml:space="preserve"> the Asset Number.</w:t>
        </w:r>
      </w:ins>
    </w:p>
    <w:p w14:paraId="22C2D373" w14:textId="7C4A23C2" w:rsidR="007B6D0E" w:rsidRPr="00E0483B" w:rsidDel="00E0483B" w:rsidRDefault="007B6D0E">
      <w:pPr>
        <w:pStyle w:val="BodyText"/>
        <w:ind w:right="187"/>
        <w:jc w:val="center"/>
        <w:rPr>
          <w:del w:id="543" w:author="Ferrell, Deb" w:date="2020-01-15T15:35:00Z"/>
          <w:rFonts w:asciiTheme="minorHAnsi" w:hAnsiTheme="minorHAnsi" w:cstheme="minorHAnsi"/>
          <w:b/>
          <w:bCs/>
          <w:u w:val="single"/>
          <w:rPrChange w:id="544" w:author="Ferrell, Deb" w:date="2020-01-15T15:35:00Z">
            <w:rPr>
              <w:del w:id="545" w:author="Ferrell, Deb" w:date="2020-01-15T15:35:00Z"/>
              <w:rFonts w:asciiTheme="minorHAnsi" w:hAnsiTheme="minorHAnsi" w:cstheme="minorHAnsi"/>
            </w:rPr>
          </w:rPrChange>
        </w:rPr>
        <w:pPrChange w:id="546" w:author="Ferrell, Deb" w:date="2020-01-15T15:35:00Z">
          <w:pPr>
            <w:pStyle w:val="BodyText"/>
            <w:ind w:right="187"/>
          </w:pPr>
        </w:pPrChange>
      </w:pPr>
    </w:p>
    <w:p w14:paraId="70B49DFE" w14:textId="1CD60972" w:rsidR="00415B9D" w:rsidRPr="00124C1A" w:rsidRDefault="00815D01" w:rsidP="00815D01">
      <w:pPr>
        <w:pStyle w:val="BodyText"/>
        <w:ind w:right="187"/>
        <w:rPr>
          <w:rFonts w:asciiTheme="minorHAnsi" w:hAnsiTheme="minorHAnsi" w:cstheme="minorHAnsi"/>
          <w:b/>
          <w:u w:val="single"/>
        </w:rPr>
      </w:pPr>
      <w:del w:id="547" w:author="Ferrell, Deb" w:date="2020-01-27T15:33:00Z">
        <w:r w:rsidRPr="00124C1A" w:rsidDel="009D426E">
          <w:rPr>
            <w:rFonts w:asciiTheme="minorHAnsi" w:hAnsiTheme="minorHAnsi" w:cstheme="minorHAnsi"/>
            <w:b/>
            <w:u w:val="single"/>
          </w:rPr>
          <w:delText>LAW ENFORCEMENT MEMORANDUM OF UNDERSTANDING (MOU</w:delText>
        </w:r>
      </w:del>
      <w:ins w:id="548" w:author="Cole, Chris" w:date="2019-12-13T14:09:00Z">
        <w:del w:id="549" w:author="Ferrell, Deb" w:date="2020-01-27T15:33:00Z">
          <w:r w:rsidR="00C63C0C" w:rsidRPr="00124C1A" w:rsidDel="009D426E">
            <w:rPr>
              <w:rFonts w:asciiTheme="minorHAnsi" w:hAnsiTheme="minorHAnsi" w:cstheme="minorHAnsi"/>
              <w:b/>
              <w:u w:val="single"/>
            </w:rPr>
            <w:delText xml:space="preserve">CERTIFICATION </w:delText>
          </w:r>
        </w:del>
      </w:ins>
      <w:ins w:id="550" w:author="Cole, Chris" w:date="2019-12-13T14:10:00Z">
        <w:del w:id="551" w:author="Ferrell, Deb" w:date="2020-01-27T15:33:00Z">
          <w:r w:rsidR="00C63C0C" w:rsidRPr="00124C1A" w:rsidDel="009D426E">
            <w:rPr>
              <w:rFonts w:asciiTheme="minorHAnsi" w:hAnsiTheme="minorHAnsi" w:cstheme="minorHAnsi"/>
              <w:b/>
              <w:u w:val="single"/>
            </w:rPr>
            <w:delText>FORMS</w:delText>
          </w:r>
        </w:del>
      </w:ins>
      <w:del w:id="552" w:author="Ferrell, Deb" w:date="2020-01-27T15:33:00Z">
        <w:r w:rsidRPr="00124C1A" w:rsidDel="009D426E">
          <w:rPr>
            <w:rFonts w:asciiTheme="minorHAnsi" w:hAnsiTheme="minorHAnsi" w:cstheme="minorHAnsi"/>
            <w:b/>
            <w:u w:val="single"/>
          </w:rPr>
          <w:delText>)</w:delText>
        </w:r>
      </w:del>
    </w:p>
    <w:p w14:paraId="656E5E18" w14:textId="1CA952DA" w:rsidR="00917825" w:rsidRPr="009D5365" w:rsidRDefault="00C33C49">
      <w:pPr>
        <w:pStyle w:val="BodyText"/>
        <w:numPr>
          <w:ilvl w:val="0"/>
          <w:numId w:val="23"/>
        </w:numPr>
        <w:ind w:right="187"/>
        <w:rPr>
          <w:ins w:id="553" w:author="Ferrell, Deb" w:date="2020-01-27T15:09:00Z"/>
          <w:rFonts w:asciiTheme="minorHAnsi" w:hAnsiTheme="minorHAnsi" w:cstheme="minorHAnsi"/>
          <w:b/>
          <w:bCs/>
        </w:rPr>
      </w:pPr>
      <w:ins w:id="554" w:author="Ferrell, Deb" w:date="2020-01-27T15:09:00Z">
        <w:r>
          <w:rPr>
            <w:rFonts w:asciiTheme="minorHAnsi" w:hAnsiTheme="minorHAnsi" w:cstheme="minorHAnsi"/>
            <w:b/>
            <w:bCs/>
          </w:rPr>
          <w:t>FORM A</w:t>
        </w:r>
      </w:ins>
      <w:ins w:id="555" w:author="Ferrell, Deb" w:date="2020-01-27T15:10:00Z">
        <w:r w:rsidR="00D23748">
          <w:rPr>
            <w:rFonts w:asciiTheme="minorHAnsi" w:hAnsiTheme="minorHAnsi" w:cstheme="minorHAnsi"/>
            <w:b/>
            <w:bCs/>
          </w:rPr>
          <w:t xml:space="preserve"> </w:t>
        </w:r>
      </w:ins>
      <w:ins w:id="556" w:author="Ferrell, Deb" w:date="2020-01-27T15:15:00Z">
        <w:r w:rsidR="00056CAB">
          <w:rPr>
            <w:rFonts w:asciiTheme="minorHAnsi" w:hAnsiTheme="minorHAnsi" w:cstheme="minorHAnsi"/>
            <w:b/>
            <w:bCs/>
          </w:rPr>
          <w:t>–BGS Surplus Property Notification</w:t>
        </w:r>
      </w:ins>
      <w:ins w:id="557" w:author="Ferrell, Deb" w:date="2020-01-27T15:16:00Z">
        <w:r w:rsidR="00056CAB">
          <w:rPr>
            <w:rFonts w:asciiTheme="minorHAnsi" w:hAnsiTheme="minorHAnsi" w:cstheme="minorHAnsi"/>
            <w:b/>
            <w:bCs/>
          </w:rPr>
          <w:t xml:space="preserve"> Form – </w:t>
        </w:r>
        <w:r w:rsidR="00056CAB" w:rsidRPr="00DE297A">
          <w:rPr>
            <w:rFonts w:asciiTheme="minorHAnsi" w:hAnsiTheme="minorHAnsi" w:cstheme="minorHAnsi"/>
            <w:b/>
            <w:bCs/>
            <w:u w:val="single"/>
            <w:rPrChange w:id="558" w:author="Ferrell, Deb" w:date="2020-01-27T15:24:00Z">
              <w:rPr>
                <w:rFonts w:asciiTheme="minorHAnsi" w:hAnsiTheme="minorHAnsi" w:cstheme="minorHAnsi"/>
                <w:b/>
                <w:bCs/>
              </w:rPr>
            </w:rPrChange>
          </w:rPr>
          <w:t>Unlawful Firearms</w:t>
        </w:r>
        <w:r w:rsidR="00056CAB">
          <w:rPr>
            <w:rFonts w:asciiTheme="minorHAnsi" w:hAnsiTheme="minorHAnsi" w:cstheme="minorHAnsi"/>
            <w:b/>
            <w:bCs/>
          </w:rPr>
          <w:t xml:space="preserve"> </w:t>
        </w:r>
      </w:ins>
      <w:ins w:id="559" w:author="Ferrell, Deb" w:date="2020-01-27T15:09:00Z">
        <w:r w:rsidR="002D6618" w:rsidRPr="000323AE">
          <w:rPr>
            <w:rFonts w:asciiTheme="minorHAnsi" w:hAnsiTheme="minorHAnsi" w:cstheme="minorHAnsi"/>
            <w:b/>
            <w:bCs/>
          </w:rPr>
          <w:t>– Excel Spreadsheet</w:t>
        </w:r>
      </w:ins>
    </w:p>
    <w:p w14:paraId="6796DBBE" w14:textId="16C0D9CD" w:rsidR="00CB6847" w:rsidRPr="001F00FB" w:rsidRDefault="00CB6847" w:rsidP="00CB6847">
      <w:pPr>
        <w:pStyle w:val="BodyText"/>
        <w:numPr>
          <w:ilvl w:val="0"/>
          <w:numId w:val="23"/>
        </w:numPr>
        <w:ind w:right="187"/>
        <w:rPr>
          <w:ins w:id="560" w:author="Ferrell, Deb" w:date="2020-01-27T15:34:00Z"/>
          <w:rFonts w:asciiTheme="minorHAnsi" w:hAnsiTheme="minorHAnsi" w:cstheme="minorHAnsi"/>
          <w:b/>
          <w:bCs/>
        </w:rPr>
      </w:pPr>
      <w:ins w:id="561" w:author="Ferrell, Deb" w:date="2020-01-27T15:34:00Z">
        <w:r>
          <w:rPr>
            <w:rFonts w:asciiTheme="minorHAnsi" w:hAnsiTheme="minorHAnsi" w:cstheme="minorHAnsi"/>
            <w:b/>
            <w:bCs/>
          </w:rPr>
          <w:t xml:space="preserve">FORM B -- </w:t>
        </w:r>
        <w:r w:rsidRPr="001F00FB">
          <w:rPr>
            <w:rFonts w:asciiTheme="minorHAnsi" w:hAnsiTheme="minorHAnsi" w:cstheme="minorHAnsi"/>
            <w:b/>
            <w:bCs/>
            <w:u w:val="single"/>
          </w:rPr>
          <w:t>Vermont Forensic Laboratory</w:t>
        </w:r>
        <w:r w:rsidRPr="00124C1A">
          <w:rPr>
            <w:rFonts w:asciiTheme="minorHAnsi" w:hAnsiTheme="minorHAnsi" w:cstheme="minorHAnsi"/>
            <w:b/>
            <w:bCs/>
          </w:rPr>
          <w:t xml:space="preserve"> (VTFL)</w:t>
        </w:r>
        <w:r w:rsidRPr="001F00FB">
          <w:rPr>
            <w:rFonts w:asciiTheme="minorHAnsi" w:hAnsiTheme="minorHAnsi" w:cstheme="minorHAnsi"/>
            <w:b/>
            <w:bCs/>
          </w:rPr>
          <w:t xml:space="preserve"> Disposition of </w:t>
        </w:r>
        <w:r w:rsidRPr="001F00FB">
          <w:rPr>
            <w:rFonts w:asciiTheme="minorHAnsi" w:hAnsiTheme="minorHAnsi" w:cstheme="minorHAnsi"/>
            <w:b/>
            <w:bCs/>
            <w:u w:val="single"/>
          </w:rPr>
          <w:t>Unlawful Firearm</w:t>
        </w:r>
        <w:r w:rsidRPr="001F00FB">
          <w:rPr>
            <w:rFonts w:asciiTheme="minorHAnsi" w:hAnsiTheme="minorHAnsi" w:cstheme="minorHAnsi"/>
            <w:b/>
            <w:bCs/>
          </w:rPr>
          <w:t xml:space="preserve"> Submission Form</w:t>
        </w:r>
        <w:r>
          <w:rPr>
            <w:rFonts w:asciiTheme="minorHAnsi" w:hAnsiTheme="minorHAnsi" w:cstheme="minorHAnsi"/>
            <w:b/>
            <w:bCs/>
          </w:rPr>
          <w:t xml:space="preserve"> </w:t>
        </w:r>
      </w:ins>
    </w:p>
    <w:p w14:paraId="2178E8D5" w14:textId="77777777" w:rsidR="00CB6847" w:rsidRPr="00124C1A" w:rsidRDefault="00CB6847" w:rsidP="00CB6847">
      <w:pPr>
        <w:pStyle w:val="BodyText"/>
        <w:numPr>
          <w:ilvl w:val="1"/>
          <w:numId w:val="23"/>
        </w:numPr>
        <w:ind w:right="187"/>
        <w:rPr>
          <w:ins w:id="562" w:author="Ferrell, Deb" w:date="2020-01-27T15:34:00Z"/>
          <w:rFonts w:asciiTheme="minorHAnsi" w:hAnsiTheme="minorHAnsi" w:cstheme="minorHAnsi"/>
        </w:rPr>
      </w:pPr>
      <w:ins w:id="563" w:author="Ferrell, Deb" w:date="2020-01-27T15:34:00Z">
        <w:r w:rsidRPr="00124C1A">
          <w:rPr>
            <w:rFonts w:asciiTheme="minorHAnsi" w:hAnsiTheme="minorHAnsi" w:cstheme="minorHAnsi"/>
          </w:rPr>
          <w:t xml:space="preserve">The VTFL “Disposition of Unlawful Firearm Submission Form” shall be filled out and certified by a LEA and submitted to the Department of Public Safety Forensic Laboratory for any unlawful firearms an LEA wants to transfer to the Commissioner of Buildings and General Services.  </w:t>
        </w:r>
      </w:ins>
    </w:p>
    <w:p w14:paraId="368900EE" w14:textId="77777777" w:rsidR="00CB6847" w:rsidRPr="00124C1A" w:rsidRDefault="00CB6847" w:rsidP="00CB6847">
      <w:pPr>
        <w:pStyle w:val="BodyText"/>
        <w:numPr>
          <w:ilvl w:val="1"/>
          <w:numId w:val="23"/>
        </w:numPr>
        <w:ind w:right="187"/>
        <w:rPr>
          <w:ins w:id="564" w:author="Ferrell, Deb" w:date="2020-01-27T15:34:00Z"/>
          <w:rFonts w:asciiTheme="minorHAnsi" w:hAnsiTheme="minorHAnsi" w:cstheme="minorHAnsi"/>
        </w:rPr>
      </w:pPr>
      <w:ins w:id="565" w:author="Ferrell, Deb" w:date="2020-01-27T15:34:00Z">
        <w:r>
          <w:rPr>
            <w:rFonts w:asciiTheme="minorHAnsi" w:hAnsiTheme="minorHAnsi" w:cstheme="minorHAnsi"/>
          </w:rPr>
          <w:t xml:space="preserve">One form must be completed for </w:t>
        </w:r>
        <w:r w:rsidRPr="00124C1A">
          <w:rPr>
            <w:rFonts w:asciiTheme="minorHAnsi" w:hAnsiTheme="minorHAnsi" w:cstheme="minorHAnsi"/>
          </w:rPr>
          <w:t>each Unlawful firearm.</w:t>
        </w:r>
      </w:ins>
    </w:p>
    <w:p w14:paraId="40F5843A" w14:textId="77777777" w:rsidR="00CB6847" w:rsidRPr="00124C1A" w:rsidRDefault="00CB6847" w:rsidP="00CB6847">
      <w:pPr>
        <w:pStyle w:val="BodyText"/>
        <w:numPr>
          <w:ilvl w:val="1"/>
          <w:numId w:val="23"/>
        </w:numPr>
        <w:ind w:right="187"/>
        <w:rPr>
          <w:ins w:id="566" w:author="Ferrell, Deb" w:date="2020-01-27T15:34:00Z"/>
          <w:rFonts w:asciiTheme="minorHAnsi" w:hAnsiTheme="minorHAnsi" w:cstheme="minorHAnsi"/>
        </w:rPr>
      </w:pPr>
      <w:ins w:id="567" w:author="Ferrell, Deb" w:date="2020-01-27T15:34:00Z">
        <w:r w:rsidRPr="00124C1A">
          <w:rPr>
            <w:rFonts w:asciiTheme="minorHAnsi" w:hAnsiTheme="minorHAnsi" w:cstheme="minorHAnsi"/>
          </w:rPr>
          <w:t>Signature by LEA required.</w:t>
        </w:r>
      </w:ins>
    </w:p>
    <w:p w14:paraId="25DE6FC7" w14:textId="77777777" w:rsidR="00CB6847" w:rsidRPr="00124C1A" w:rsidRDefault="00CB6847" w:rsidP="00CB6847">
      <w:pPr>
        <w:pStyle w:val="BodyText"/>
        <w:numPr>
          <w:ilvl w:val="1"/>
          <w:numId w:val="23"/>
        </w:numPr>
        <w:ind w:right="187"/>
        <w:rPr>
          <w:ins w:id="568" w:author="Ferrell, Deb" w:date="2020-01-27T15:34:00Z"/>
          <w:rFonts w:asciiTheme="minorHAnsi" w:hAnsiTheme="minorHAnsi" w:cstheme="minorHAnsi"/>
        </w:rPr>
      </w:pPr>
      <w:ins w:id="569" w:author="Ferrell, Deb" w:date="2020-01-27T15:34:00Z">
        <w:r w:rsidRPr="00124C1A">
          <w:rPr>
            <w:rFonts w:asciiTheme="minorHAnsi" w:hAnsiTheme="minorHAnsi" w:cstheme="minorHAnsi"/>
          </w:rPr>
          <w:t>Send</w:t>
        </w:r>
        <w:r>
          <w:rPr>
            <w:rFonts w:asciiTheme="minorHAnsi" w:hAnsiTheme="minorHAnsi" w:cstheme="minorHAnsi"/>
          </w:rPr>
          <w:t xml:space="preserve"> the</w:t>
        </w:r>
        <w:r w:rsidRPr="00124C1A">
          <w:rPr>
            <w:rFonts w:asciiTheme="minorHAnsi" w:hAnsiTheme="minorHAnsi" w:cstheme="minorHAnsi"/>
          </w:rPr>
          <w:t xml:space="preserve"> </w:t>
        </w:r>
        <w:r w:rsidRPr="00E616C7">
          <w:rPr>
            <w:rFonts w:asciiTheme="minorHAnsi" w:hAnsiTheme="minorHAnsi" w:cstheme="minorHAnsi"/>
          </w:rPr>
          <w:t>original</w:t>
        </w:r>
        <w:r>
          <w:rPr>
            <w:rFonts w:asciiTheme="minorHAnsi" w:hAnsiTheme="minorHAnsi" w:cstheme="minorHAnsi"/>
          </w:rPr>
          <w:t>/completed form</w:t>
        </w:r>
        <w:r w:rsidRPr="00124C1A">
          <w:rPr>
            <w:rFonts w:asciiTheme="minorHAnsi" w:hAnsiTheme="minorHAnsi" w:cstheme="minorHAnsi"/>
          </w:rPr>
          <w:t xml:space="preserve"> to VT Forensic Laboratory at P</w:t>
        </w:r>
        <w:r>
          <w:rPr>
            <w:rFonts w:asciiTheme="minorHAnsi" w:hAnsiTheme="minorHAnsi" w:cstheme="minorHAnsi"/>
          </w:rPr>
          <w:t>.</w:t>
        </w:r>
        <w:r w:rsidRPr="00124C1A">
          <w:rPr>
            <w:rFonts w:asciiTheme="minorHAnsi" w:hAnsiTheme="minorHAnsi" w:cstheme="minorHAnsi"/>
          </w:rPr>
          <w:t>O. Box 47, Waterbury, VT 05676-0047</w:t>
        </w:r>
      </w:ins>
    </w:p>
    <w:p w14:paraId="6172DC70" w14:textId="77777777" w:rsidR="00CB6847" w:rsidRDefault="00CB6847" w:rsidP="00CB6847">
      <w:pPr>
        <w:pStyle w:val="BodyText"/>
        <w:numPr>
          <w:ilvl w:val="1"/>
          <w:numId w:val="23"/>
        </w:numPr>
        <w:ind w:right="187"/>
        <w:rPr>
          <w:ins w:id="570" w:author="Ferrell, Deb" w:date="2020-01-27T15:34:00Z"/>
          <w:rFonts w:asciiTheme="minorHAnsi" w:hAnsiTheme="minorHAnsi" w:cstheme="minorHAnsi"/>
        </w:rPr>
      </w:pPr>
      <w:ins w:id="571" w:author="Ferrell, Deb" w:date="2020-01-27T15:34:00Z">
        <w:r>
          <w:rPr>
            <w:rFonts w:asciiTheme="minorHAnsi" w:hAnsiTheme="minorHAnsi" w:cstheme="minorHAnsi"/>
          </w:rPr>
          <w:t xml:space="preserve">Email a </w:t>
        </w:r>
        <w:r w:rsidRPr="00124C1A">
          <w:rPr>
            <w:rFonts w:asciiTheme="minorHAnsi" w:hAnsiTheme="minorHAnsi" w:cstheme="minorHAnsi"/>
          </w:rPr>
          <w:t>copy to the BGS Surplus Property Program</w:t>
        </w:r>
        <w:r>
          <w:rPr>
            <w:rFonts w:asciiTheme="minorHAnsi" w:hAnsiTheme="minorHAnsi" w:cstheme="minorHAnsi"/>
          </w:rPr>
          <w:t xml:space="preserve">: </w:t>
        </w:r>
        <w:r>
          <w:rPr>
            <w:rFonts w:asciiTheme="minorHAnsi" w:hAnsiTheme="minorHAnsi" w:cstheme="minorHAnsi"/>
          </w:rPr>
          <w:fldChar w:fldCharType="begin"/>
        </w:r>
        <w:r>
          <w:rPr>
            <w:rFonts w:asciiTheme="minorHAnsi" w:hAnsiTheme="minorHAnsi" w:cstheme="minorHAnsi"/>
          </w:rPr>
          <w:instrText xml:space="preserve"> HYPERLINK "mailto:</w:instrText>
        </w:r>
        <w:r w:rsidRPr="00C769FE">
          <w:rPr>
            <w:rFonts w:asciiTheme="minorHAnsi" w:hAnsiTheme="minorHAnsi" w:cstheme="minorHAnsi"/>
          </w:rPr>
          <w:instrText>bgs.surplusproperty@vermont.gov</w:instrText>
        </w:r>
        <w:r>
          <w:rPr>
            <w:rFonts w:asciiTheme="minorHAnsi" w:hAnsiTheme="minorHAnsi" w:cstheme="minorHAnsi"/>
          </w:rPr>
          <w:instrText xml:space="preserve">" </w:instrText>
        </w:r>
        <w:r>
          <w:rPr>
            <w:rFonts w:asciiTheme="minorHAnsi" w:hAnsiTheme="minorHAnsi" w:cstheme="minorHAnsi"/>
          </w:rPr>
          <w:fldChar w:fldCharType="separate"/>
        </w:r>
        <w:r w:rsidRPr="00EC12FA">
          <w:rPr>
            <w:rStyle w:val="Hyperlink"/>
            <w:rFonts w:asciiTheme="minorHAnsi" w:hAnsiTheme="minorHAnsi" w:cstheme="minorHAnsi"/>
          </w:rPr>
          <w:t>bgs.surplusproperty@vermont.gov</w:t>
        </w:r>
        <w:r>
          <w:rPr>
            <w:rFonts w:asciiTheme="minorHAnsi" w:hAnsiTheme="minorHAnsi" w:cstheme="minorHAnsi"/>
          </w:rPr>
          <w:fldChar w:fldCharType="end"/>
        </w:r>
        <w:r>
          <w:rPr>
            <w:rFonts w:asciiTheme="minorHAnsi" w:hAnsiTheme="minorHAnsi" w:cstheme="minorHAnsi"/>
          </w:rPr>
          <w:t xml:space="preserve"> </w:t>
        </w:r>
      </w:ins>
    </w:p>
    <w:p w14:paraId="0E7FA8E8" w14:textId="77777777" w:rsidR="00CB6847" w:rsidRDefault="00CB6847" w:rsidP="00CB6847">
      <w:pPr>
        <w:pStyle w:val="BodyText"/>
        <w:numPr>
          <w:ilvl w:val="1"/>
          <w:numId w:val="23"/>
        </w:numPr>
        <w:ind w:right="187"/>
        <w:rPr>
          <w:ins w:id="572" w:author="Ferrell, Deb" w:date="2020-01-27T15:34:00Z"/>
          <w:rFonts w:asciiTheme="minorHAnsi" w:hAnsiTheme="minorHAnsi" w:cstheme="minorHAnsi"/>
        </w:rPr>
      </w:pPr>
      <w:ins w:id="573" w:author="Ferrell, Deb" w:date="2020-01-27T15:34:00Z">
        <w:r>
          <w:rPr>
            <w:rFonts w:asciiTheme="minorHAnsi" w:hAnsiTheme="minorHAnsi" w:cstheme="minorHAnsi"/>
          </w:rPr>
          <w:t>These firearms can be transferred to BGS</w:t>
        </w:r>
      </w:ins>
    </w:p>
    <w:p w14:paraId="527F7531" w14:textId="77777777" w:rsidR="00CB6847" w:rsidRDefault="00CB6847" w:rsidP="00CB6847">
      <w:pPr>
        <w:pStyle w:val="BodyText"/>
        <w:numPr>
          <w:ilvl w:val="2"/>
          <w:numId w:val="23"/>
        </w:numPr>
        <w:ind w:right="187"/>
        <w:rPr>
          <w:ins w:id="574" w:author="Ferrell, Deb" w:date="2020-01-27T15:34:00Z"/>
          <w:rFonts w:asciiTheme="minorHAnsi" w:hAnsiTheme="minorHAnsi" w:cstheme="minorHAnsi"/>
        </w:rPr>
      </w:pPr>
      <w:ins w:id="575" w:author="Ferrell, Deb" w:date="2020-01-27T15:34:00Z">
        <w:r>
          <w:rPr>
            <w:rFonts w:asciiTheme="minorHAnsi" w:hAnsiTheme="minorHAnsi" w:cstheme="minorHAnsi"/>
          </w:rPr>
          <w:t>Document the transfer on Form A</w:t>
        </w:r>
      </w:ins>
    </w:p>
    <w:p w14:paraId="7EBFB961" w14:textId="77777777" w:rsidR="00CB6847" w:rsidRDefault="00CB6847" w:rsidP="00CB6847">
      <w:pPr>
        <w:pStyle w:val="BodyText"/>
        <w:numPr>
          <w:ilvl w:val="2"/>
          <w:numId w:val="23"/>
        </w:numPr>
        <w:ind w:right="187"/>
        <w:rPr>
          <w:ins w:id="576" w:author="Ferrell, Deb" w:date="2020-01-27T15:34:00Z"/>
          <w:rFonts w:asciiTheme="minorHAnsi" w:hAnsiTheme="minorHAnsi" w:cstheme="minorHAnsi"/>
        </w:rPr>
      </w:pPr>
      <w:ins w:id="577" w:author="Ferrell, Deb" w:date="2020-01-27T15:34:00Z">
        <w:r>
          <w:rPr>
            <w:rFonts w:asciiTheme="minorHAnsi" w:hAnsiTheme="minorHAnsi" w:cstheme="minorHAnsi"/>
          </w:rPr>
          <w:t xml:space="preserve">VTFL will notify BGS when VTFL designates the disposition of each firearm. </w:t>
        </w:r>
      </w:ins>
    </w:p>
    <w:p w14:paraId="414F6582" w14:textId="1230482A" w:rsidR="00913EC5" w:rsidRPr="00913EC5" w:rsidRDefault="00FD12DE">
      <w:pPr>
        <w:pStyle w:val="ListParagraph"/>
        <w:widowControl/>
        <w:numPr>
          <w:ilvl w:val="0"/>
          <w:numId w:val="23"/>
        </w:numPr>
        <w:autoSpaceDE/>
        <w:autoSpaceDN/>
        <w:spacing w:before="0"/>
        <w:rPr>
          <w:ins w:id="578" w:author="Ferrell, Deb" w:date="2020-01-27T15:11:00Z"/>
          <w:rFonts w:asciiTheme="minorHAnsi" w:hAnsiTheme="minorHAnsi" w:cstheme="minorHAnsi"/>
          <w:rPrChange w:id="579" w:author="Ferrell, Deb" w:date="2020-01-27T15:12:00Z">
            <w:rPr>
              <w:ins w:id="580" w:author="Ferrell, Deb" w:date="2020-01-27T15:11:00Z"/>
            </w:rPr>
          </w:rPrChange>
        </w:rPr>
        <w:pPrChange w:id="581" w:author="Ferrell, Deb" w:date="2020-01-27T15:12:00Z">
          <w:pPr>
            <w:widowControl/>
            <w:autoSpaceDE/>
            <w:autoSpaceDN/>
            <w:ind w:left="720" w:hanging="1440"/>
          </w:pPr>
        </w:pPrChange>
      </w:pPr>
      <w:ins w:id="582" w:author="Ferrell, Deb" w:date="2020-01-27T15:09:00Z">
        <w:r w:rsidRPr="00913EC5">
          <w:rPr>
            <w:rFonts w:asciiTheme="minorHAnsi" w:hAnsiTheme="minorHAnsi" w:cstheme="minorHAnsi"/>
            <w:b/>
            <w:bCs/>
            <w:rPrChange w:id="583" w:author="Ferrell, Deb" w:date="2020-01-27T15:12:00Z">
              <w:rPr>
                <w:b/>
                <w:bCs/>
              </w:rPr>
            </w:rPrChange>
          </w:rPr>
          <w:t xml:space="preserve">FORM </w:t>
        </w:r>
      </w:ins>
      <w:ins w:id="584" w:author="Ferrell, Deb" w:date="2020-01-27T15:35:00Z">
        <w:r w:rsidR="00CB6847">
          <w:rPr>
            <w:rFonts w:asciiTheme="minorHAnsi" w:hAnsiTheme="minorHAnsi" w:cstheme="minorHAnsi"/>
            <w:b/>
            <w:bCs/>
          </w:rPr>
          <w:t>C</w:t>
        </w:r>
      </w:ins>
      <w:ins w:id="585" w:author="Ferrell, Deb" w:date="2020-01-27T15:11:00Z">
        <w:r w:rsidR="00913EC5" w:rsidRPr="00913EC5">
          <w:rPr>
            <w:rFonts w:asciiTheme="minorHAnsi" w:hAnsiTheme="minorHAnsi" w:cstheme="minorHAnsi"/>
            <w:b/>
            <w:bCs/>
            <w:rPrChange w:id="586" w:author="Ferrell, Deb" w:date="2020-01-27T15:12:00Z">
              <w:rPr>
                <w:b/>
                <w:bCs/>
              </w:rPr>
            </w:rPrChange>
          </w:rPr>
          <w:t xml:space="preserve"> -- </w:t>
        </w:r>
        <w:r w:rsidR="00913EC5" w:rsidRPr="000F4E00">
          <w:rPr>
            <w:rFonts w:asciiTheme="minorHAnsi" w:hAnsiTheme="minorHAnsi" w:cstheme="minorHAnsi"/>
            <w:b/>
            <w:bCs/>
            <w:rPrChange w:id="587" w:author="Ferrell, Deb" w:date="2020-01-27T15:12:00Z">
              <w:rPr/>
            </w:rPrChange>
          </w:rPr>
          <w:t xml:space="preserve">BGS Surplus Property Notification Form – Disposition of Firearms </w:t>
        </w:r>
        <w:r w:rsidR="00913EC5" w:rsidRPr="005C712F">
          <w:rPr>
            <w:rFonts w:asciiTheme="minorHAnsi" w:hAnsiTheme="minorHAnsi" w:cstheme="minorHAnsi"/>
            <w:b/>
            <w:bCs/>
            <w:u w:val="single"/>
            <w:rPrChange w:id="588" w:author="Ferrell, Deb" w:date="2020-01-27T15:15:00Z">
              <w:rPr/>
            </w:rPrChange>
          </w:rPr>
          <w:t>Other than Unlawful Firearms</w:t>
        </w:r>
      </w:ins>
      <w:ins w:id="589" w:author="Ferrell, Deb" w:date="2020-01-27T15:13:00Z">
        <w:r w:rsidR="00E02840">
          <w:rPr>
            <w:rFonts w:asciiTheme="minorHAnsi" w:hAnsiTheme="minorHAnsi" w:cstheme="minorHAnsi"/>
            <w:b/>
            <w:bCs/>
          </w:rPr>
          <w:t xml:space="preserve"> –Excel Spreadsheet</w:t>
        </w:r>
      </w:ins>
    </w:p>
    <w:p w14:paraId="140E6434" w14:textId="77777777" w:rsidR="00917825" w:rsidRDefault="00917825" w:rsidP="00917825">
      <w:pPr>
        <w:pStyle w:val="BodyText"/>
        <w:numPr>
          <w:ilvl w:val="1"/>
          <w:numId w:val="23"/>
        </w:numPr>
        <w:ind w:right="187"/>
        <w:rPr>
          <w:ins w:id="590" w:author="Ferrell, Deb" w:date="2020-01-27T15:16:00Z"/>
          <w:rFonts w:asciiTheme="minorHAnsi" w:hAnsiTheme="minorHAnsi" w:cstheme="minorHAnsi"/>
        </w:rPr>
      </w:pPr>
      <w:ins w:id="591" w:author="Ferrell, Deb" w:date="2020-01-27T15:16:00Z">
        <w:r w:rsidRPr="00124C1A">
          <w:rPr>
            <w:rFonts w:asciiTheme="minorHAnsi" w:hAnsiTheme="minorHAnsi" w:cstheme="minorHAnsi"/>
          </w:rPr>
          <w:t>A “Disposition of Firearms Other than Unlawful Firearms Form” shall be filled out and certified by a LEA for any firearms that are not unlawful per se, are not unlawful as defined by 20 V.S.A. § 2302(1), have not been used in the commission of a homicide, have not been used in the commission of a suicide</w:t>
        </w:r>
        <w:r>
          <w:rPr>
            <w:rFonts w:asciiTheme="minorHAnsi" w:hAnsiTheme="minorHAnsi" w:cstheme="minorHAnsi"/>
          </w:rPr>
          <w:t xml:space="preserve">, </w:t>
        </w:r>
        <w:r w:rsidRPr="00124C1A">
          <w:rPr>
            <w:rFonts w:asciiTheme="minorHAnsi" w:hAnsiTheme="minorHAnsi" w:cstheme="minorHAnsi"/>
          </w:rPr>
          <w:t>and have never been or are no longer needed for evidence.</w:t>
        </w:r>
      </w:ins>
    </w:p>
    <w:p w14:paraId="0726D837" w14:textId="77777777" w:rsidR="00917825" w:rsidRDefault="00917825" w:rsidP="00917825">
      <w:pPr>
        <w:pStyle w:val="BodyText"/>
        <w:numPr>
          <w:ilvl w:val="1"/>
          <w:numId w:val="23"/>
        </w:numPr>
        <w:ind w:right="187"/>
        <w:rPr>
          <w:ins w:id="592" w:author="Ferrell, Deb" w:date="2020-01-27T15:16:00Z"/>
          <w:rFonts w:asciiTheme="minorHAnsi" w:hAnsiTheme="minorHAnsi" w:cstheme="minorHAnsi"/>
        </w:rPr>
      </w:pPr>
      <w:ins w:id="593" w:author="Ferrell, Deb" w:date="2020-01-27T15:16:00Z">
        <w:r>
          <w:rPr>
            <w:rFonts w:asciiTheme="minorHAnsi" w:hAnsiTheme="minorHAnsi" w:cstheme="minorHAnsi"/>
          </w:rPr>
          <w:t>The Excel spreadsheet will be completed by the LEA.</w:t>
        </w:r>
      </w:ins>
    </w:p>
    <w:p w14:paraId="784167BB" w14:textId="77777777" w:rsidR="00917825" w:rsidRDefault="00917825" w:rsidP="00917825">
      <w:pPr>
        <w:pStyle w:val="BodyText"/>
        <w:numPr>
          <w:ilvl w:val="2"/>
          <w:numId w:val="23"/>
        </w:numPr>
        <w:ind w:right="187"/>
        <w:rPr>
          <w:ins w:id="594" w:author="Ferrell, Deb" w:date="2020-01-27T15:16:00Z"/>
          <w:rFonts w:asciiTheme="minorHAnsi" w:hAnsiTheme="minorHAnsi" w:cstheme="minorHAnsi"/>
        </w:rPr>
      </w:pPr>
      <w:ins w:id="595" w:author="Ferrell, Deb" w:date="2020-01-27T15:16:00Z">
        <w:r>
          <w:rPr>
            <w:rFonts w:asciiTheme="minorHAnsi" w:hAnsiTheme="minorHAnsi" w:cstheme="minorHAnsi"/>
          </w:rPr>
          <w:t>An electronic copy of the Excel spreadsheet will be submitted to BGS Surplus Property.</w:t>
        </w:r>
      </w:ins>
    </w:p>
    <w:p w14:paraId="00356228" w14:textId="77777777" w:rsidR="00917825" w:rsidRDefault="00917825" w:rsidP="00917825">
      <w:pPr>
        <w:pStyle w:val="BodyText"/>
        <w:numPr>
          <w:ilvl w:val="2"/>
          <w:numId w:val="23"/>
        </w:numPr>
        <w:ind w:right="187"/>
        <w:rPr>
          <w:ins w:id="596" w:author="Ferrell, Deb" w:date="2020-01-27T15:16:00Z"/>
          <w:rFonts w:asciiTheme="minorHAnsi" w:hAnsiTheme="minorHAnsi" w:cstheme="minorHAnsi"/>
        </w:rPr>
      </w:pPr>
      <w:ins w:id="597" w:author="Ferrell, Deb" w:date="2020-01-27T15:16:00Z">
        <w:r>
          <w:rPr>
            <w:rFonts w:asciiTheme="minorHAnsi" w:hAnsiTheme="minorHAnsi" w:cstheme="minorHAnsi"/>
          </w:rPr>
          <w:t xml:space="preserve">A scanned copy of the form signed by the LEA officer will be attached to this submission.  </w:t>
        </w:r>
      </w:ins>
    </w:p>
    <w:p w14:paraId="5D7197A5" w14:textId="287E666E" w:rsidR="00815D01" w:rsidRPr="00124C1A" w:rsidDel="004A3A34" w:rsidRDefault="00E55754">
      <w:pPr>
        <w:pStyle w:val="BodyText"/>
        <w:ind w:left="2160" w:right="187"/>
        <w:rPr>
          <w:del w:id="598" w:author="Ferrell, Deb" w:date="2020-01-15T14:56:00Z"/>
          <w:rFonts w:asciiTheme="minorHAnsi" w:hAnsiTheme="minorHAnsi" w:cstheme="minorHAnsi"/>
        </w:rPr>
        <w:pPrChange w:id="599" w:author="Ferrell, Deb" w:date="2020-01-27T15:48:00Z">
          <w:pPr>
            <w:pStyle w:val="BodyText"/>
            <w:ind w:right="187"/>
          </w:pPr>
        </w:pPrChange>
      </w:pPr>
      <w:ins w:id="600" w:author="Lamos, Terry" w:date="2020-01-15T18:13:00Z">
        <w:del w:id="601" w:author="Ferrell, Deb" w:date="2020-01-27T15:34:00Z">
          <w:r w:rsidDel="00CB6847">
            <w:rPr>
              <w:rFonts w:asciiTheme="minorHAnsi" w:hAnsiTheme="minorHAnsi" w:cstheme="minorHAnsi"/>
            </w:rPr>
            <w:delText>.</w:delText>
          </w:r>
        </w:del>
      </w:ins>
      <w:ins w:id="602" w:author="Lamos, Terry" w:date="2020-01-15T18:14:00Z">
        <w:del w:id="603" w:author="Ferrell, Deb" w:date="2020-01-15T19:11:00Z">
          <w:r w:rsidRPr="004C1147" w:rsidDel="00CE37CB">
            <w:rPr>
              <w:rFonts w:asciiTheme="minorHAnsi" w:hAnsiTheme="minorHAnsi" w:cstheme="minorHAnsi"/>
              <w:b/>
              <w:bCs/>
              <w:rPrChange w:id="604" w:author="Ferrell, Deb" w:date="2020-01-15T19:12:00Z">
                <w:rPr>
                  <w:rFonts w:asciiTheme="minorHAnsi" w:hAnsiTheme="minorHAnsi" w:cstheme="minorHAnsi"/>
                  <w:b/>
                  <w:bCs/>
                  <w:color w:val="FF0000"/>
                </w:rPr>
              </w:rPrChange>
            </w:rPr>
            <w:delText xml:space="preserve"> – </w:delText>
          </w:r>
          <w:r w:rsidRPr="004C1147" w:rsidDel="00CE37CB">
            <w:rPr>
              <w:rFonts w:asciiTheme="minorHAnsi" w:hAnsiTheme="minorHAnsi" w:cstheme="minorHAnsi"/>
              <w:b/>
              <w:bCs/>
              <w:highlight w:val="green"/>
              <w:rPrChange w:id="605" w:author="Ferrell, Deb" w:date="2020-01-15T19:12:00Z">
                <w:rPr>
                  <w:rFonts w:asciiTheme="minorHAnsi" w:hAnsiTheme="minorHAnsi" w:cstheme="minorHAnsi"/>
                  <w:b/>
                  <w:bCs/>
                  <w:color w:val="FF0000"/>
                </w:rPr>
              </w:rPrChange>
            </w:rPr>
            <w:delText>Yes and yes</w:delText>
          </w:r>
        </w:del>
      </w:ins>
      <w:ins w:id="606" w:author="Lamos, Terry [2]" w:date="2020-01-24T16:04:00Z">
        <w:del w:id="607" w:author="Ferrell, Deb" w:date="2020-01-24T18:36:00Z">
          <w:r w:rsidR="006107BA" w:rsidRPr="00F53B4C" w:rsidDel="00F53B4C">
            <w:rPr>
              <w:rFonts w:asciiTheme="minorHAnsi" w:hAnsiTheme="minorHAnsi" w:cstheme="minorHAnsi"/>
              <w:color w:val="000000" w:themeColor="text1"/>
              <w:rPrChange w:id="608" w:author="Ferrell, Deb" w:date="2020-01-24T18:36:00Z">
                <w:rPr>
                  <w:rFonts w:asciiTheme="minorHAnsi" w:hAnsiTheme="minorHAnsi" w:cstheme="minorHAnsi"/>
                  <w:color w:val="000000" w:themeColor="text1"/>
                  <w:highlight w:val="yellow"/>
                </w:rPr>
              </w:rPrChange>
            </w:rPr>
            <w:delText xml:space="preserve">  The first round from PS had only the S/N and that worked well – </w:delText>
          </w:r>
        </w:del>
      </w:ins>
      <w:ins w:id="609" w:author="Lamos, Terry [2]" w:date="2020-01-24T16:05:00Z">
        <w:del w:id="610" w:author="Ferrell, Deb" w:date="2020-01-24T18:36:00Z">
          <w:r w:rsidR="006107BA" w:rsidRPr="00F53B4C" w:rsidDel="00F53B4C">
            <w:rPr>
              <w:rFonts w:asciiTheme="minorHAnsi" w:hAnsiTheme="minorHAnsi" w:cstheme="minorHAnsi"/>
              <w:color w:val="000000" w:themeColor="text1"/>
              <w:rPrChange w:id="611" w:author="Ferrell, Deb" w:date="2020-01-24T18:36:00Z">
                <w:rPr>
                  <w:rFonts w:asciiTheme="minorHAnsi" w:hAnsiTheme="minorHAnsi" w:cstheme="minorHAnsi"/>
                  <w:color w:val="000000" w:themeColor="text1"/>
                  <w:highlight w:val="yellow"/>
                </w:rPr>
              </w:rPrChange>
            </w:rPr>
            <w:delText xml:space="preserve">we will need the S/N # on one side and the Asset # on the other side.  I agree – that we make them color-coded.  </w:delText>
          </w:r>
        </w:del>
      </w:ins>
      <w:ins w:id="612" w:author="Lamos, Terry [2]" w:date="2020-01-24T16:06:00Z">
        <w:del w:id="613" w:author="Ferrell, Deb" w:date="2020-01-24T18:36:00Z">
          <w:r w:rsidR="006107BA" w:rsidRPr="00F53B4C" w:rsidDel="00F53B4C">
            <w:rPr>
              <w:rFonts w:asciiTheme="minorHAnsi" w:hAnsiTheme="minorHAnsi" w:cstheme="minorHAnsi"/>
              <w:color w:val="000000" w:themeColor="text1"/>
              <w:rPrChange w:id="614" w:author="Ferrell, Deb" w:date="2020-01-24T18:36:00Z">
                <w:rPr>
                  <w:rFonts w:asciiTheme="minorHAnsi" w:hAnsiTheme="minorHAnsi" w:cstheme="minorHAnsi"/>
                  <w:color w:val="000000" w:themeColor="text1"/>
                  <w:highlight w:val="yellow"/>
                </w:rPr>
              </w:rPrChange>
            </w:rPr>
            <w:delText xml:space="preserve">Light Green </w:delText>
          </w:r>
        </w:del>
      </w:ins>
      <w:ins w:id="615" w:author="Lamos, Terry [2]" w:date="2020-01-24T16:07:00Z">
        <w:del w:id="616" w:author="Ferrell, Deb" w:date="2020-01-24T18:36:00Z">
          <w:r w:rsidR="006107BA" w:rsidRPr="00F53B4C" w:rsidDel="00F53B4C">
            <w:rPr>
              <w:rFonts w:asciiTheme="minorHAnsi" w:hAnsiTheme="minorHAnsi" w:cstheme="minorHAnsi"/>
              <w:color w:val="000000" w:themeColor="text1"/>
              <w:rPrChange w:id="617" w:author="Ferrell, Deb" w:date="2020-01-24T18:36:00Z">
                <w:rPr>
                  <w:rFonts w:asciiTheme="minorHAnsi" w:hAnsiTheme="minorHAnsi" w:cstheme="minorHAnsi"/>
                  <w:color w:val="000000" w:themeColor="text1"/>
                  <w:highlight w:val="yellow"/>
                </w:rPr>
              </w:rPrChange>
            </w:rPr>
            <w:delText xml:space="preserve">(GO) </w:delText>
          </w:r>
        </w:del>
      </w:ins>
      <w:ins w:id="618" w:author="Lamos, Terry [2]" w:date="2020-01-24T16:06:00Z">
        <w:del w:id="619" w:author="Ferrell, Deb" w:date="2020-01-24T18:36:00Z">
          <w:r w:rsidR="006107BA" w:rsidRPr="00F53B4C" w:rsidDel="00F53B4C">
            <w:rPr>
              <w:rFonts w:asciiTheme="minorHAnsi" w:hAnsiTheme="minorHAnsi" w:cstheme="minorHAnsi"/>
              <w:color w:val="000000" w:themeColor="text1"/>
              <w:rPrChange w:id="620" w:author="Ferrell, Deb" w:date="2020-01-24T18:36:00Z">
                <w:rPr>
                  <w:rFonts w:asciiTheme="minorHAnsi" w:hAnsiTheme="minorHAnsi" w:cstheme="minorHAnsi"/>
                  <w:color w:val="000000" w:themeColor="text1"/>
                  <w:highlight w:val="yellow"/>
                </w:rPr>
              </w:rPrChange>
            </w:rPr>
            <w:delText xml:space="preserve">card stock for </w:delText>
          </w:r>
        </w:del>
      </w:ins>
      <w:ins w:id="621" w:author="Lamos, Terry [2]" w:date="2020-01-24T16:07:00Z">
        <w:del w:id="622" w:author="Ferrell, Deb" w:date="2020-01-24T18:36:00Z">
          <w:r w:rsidR="006107BA" w:rsidRPr="00F53B4C" w:rsidDel="00F53B4C">
            <w:rPr>
              <w:rFonts w:asciiTheme="minorHAnsi" w:hAnsiTheme="minorHAnsi" w:cstheme="minorHAnsi"/>
              <w:color w:val="000000" w:themeColor="text1"/>
              <w:rPrChange w:id="623" w:author="Ferrell, Deb" w:date="2020-01-24T18:36:00Z">
                <w:rPr>
                  <w:rFonts w:asciiTheme="minorHAnsi" w:hAnsiTheme="minorHAnsi" w:cstheme="minorHAnsi"/>
                  <w:color w:val="000000" w:themeColor="text1"/>
                  <w:highlight w:val="yellow"/>
                </w:rPr>
              </w:rPrChange>
            </w:rPr>
            <w:delText>those we can sell immediately and yellow for those that we have to hold for 18 months.</w:delText>
          </w:r>
        </w:del>
      </w:ins>
      <w:ins w:id="624" w:author="Lamos, Terry" w:date="2020-01-15T18:15:00Z">
        <w:del w:id="625" w:author="Ferrell, Deb" w:date="2020-01-27T15:33:00Z">
          <w:r w:rsidR="00001969" w:rsidDel="00405F5D">
            <w:rPr>
              <w:rFonts w:asciiTheme="minorHAnsi" w:hAnsiTheme="minorHAnsi" w:cstheme="minorHAnsi"/>
              <w:color w:val="000000" w:themeColor="text1"/>
            </w:rPr>
            <w:delText>d</w:delText>
          </w:r>
        </w:del>
      </w:ins>
      <w:ins w:id="626" w:author="Lamos, Terry" w:date="2020-01-15T18:16:00Z">
        <w:del w:id="627" w:author="Ferrell, Deb" w:date="2020-01-16T22:37:00Z">
          <w:r w:rsidR="00001969" w:rsidRPr="00D81D48" w:rsidDel="00FE43E7">
            <w:rPr>
              <w:rFonts w:asciiTheme="minorHAnsi" w:hAnsiTheme="minorHAnsi" w:cstheme="minorHAnsi"/>
              <w:color w:val="000000" w:themeColor="text1"/>
            </w:rPr>
            <w:delText xml:space="preserve">two? </w:delText>
          </w:r>
        </w:del>
        <w:del w:id="628" w:author="Ferrell, Deb" w:date="2020-01-27T15:33:00Z">
          <w:r w:rsidR="00001969" w:rsidRPr="00AC6D83" w:rsidDel="00405F5D">
            <w:rPr>
              <w:rFonts w:asciiTheme="minorHAnsi" w:hAnsiTheme="minorHAnsi" w:cstheme="minorHAnsi"/>
              <w:color w:val="000000" w:themeColor="text1"/>
            </w:rPr>
            <w:delText xml:space="preserve"> prefixes</w:delText>
          </w:r>
        </w:del>
      </w:ins>
      <w:del w:id="629" w:author="Ferrell, Deb" w:date="2020-01-15T14:54:00Z">
        <w:r w:rsidR="00815D01" w:rsidRPr="00124C1A" w:rsidDel="00120475">
          <w:rPr>
            <w:rFonts w:asciiTheme="minorHAnsi" w:hAnsiTheme="minorHAnsi" w:cstheme="minorHAnsi"/>
          </w:rPr>
          <w:delText xml:space="preserve">A </w:delText>
        </w:r>
      </w:del>
      <w:ins w:id="630" w:author="Cole, Chris" w:date="2019-12-13T14:10:00Z">
        <w:del w:id="631" w:author="Ferrell, Deb" w:date="2020-01-15T14:54:00Z">
          <w:r w:rsidR="00C63C0C" w:rsidRPr="00124C1A" w:rsidDel="00120475">
            <w:rPr>
              <w:rFonts w:asciiTheme="minorHAnsi" w:hAnsiTheme="minorHAnsi" w:cstheme="minorHAnsi"/>
            </w:rPr>
            <w:delText xml:space="preserve">Forensics Certification Form </w:delText>
          </w:r>
        </w:del>
        <w:del w:id="632" w:author="Ferrell, Deb" w:date="2020-01-15T14:56:00Z">
          <w:r w:rsidR="00C63C0C" w:rsidRPr="00124C1A" w:rsidDel="004A3A34">
            <w:rPr>
              <w:rFonts w:asciiTheme="minorHAnsi" w:hAnsiTheme="minorHAnsi" w:cstheme="minorHAnsi"/>
            </w:rPr>
            <w:delText>shall be filled out and certified by a LEA a</w:delText>
          </w:r>
        </w:del>
      </w:ins>
      <w:ins w:id="633" w:author="Cole, Chris" w:date="2019-12-13T14:11:00Z">
        <w:del w:id="634" w:author="Ferrell, Deb" w:date="2020-01-15T14:56:00Z">
          <w:r w:rsidR="00C63C0C" w:rsidRPr="00124C1A" w:rsidDel="004A3A34">
            <w:rPr>
              <w:rFonts w:asciiTheme="minorHAnsi" w:hAnsiTheme="minorHAnsi" w:cstheme="minorHAnsi"/>
            </w:rPr>
            <w:delText>nd submitted to</w:delText>
          </w:r>
        </w:del>
        <w:del w:id="635" w:author="Ferrell, Deb" w:date="2020-01-15T14:54:00Z">
          <w:r w:rsidR="00C63C0C" w:rsidRPr="00124C1A" w:rsidDel="00983047">
            <w:rPr>
              <w:rFonts w:asciiTheme="minorHAnsi" w:hAnsiTheme="minorHAnsi" w:cstheme="minorHAnsi"/>
            </w:rPr>
            <w:delText xml:space="preserve"> DPS</w:delText>
          </w:r>
        </w:del>
        <w:del w:id="636" w:author="Ferrell, Deb" w:date="2020-01-15T14:56:00Z">
          <w:r w:rsidR="00C63C0C" w:rsidRPr="00124C1A" w:rsidDel="004A3A34">
            <w:rPr>
              <w:rFonts w:asciiTheme="minorHAnsi" w:hAnsiTheme="minorHAnsi" w:cstheme="minorHAnsi"/>
            </w:rPr>
            <w:delText xml:space="preserve"> for any unlawful firearms an LEA wants to transfer to the Commissioner of </w:delText>
          </w:r>
        </w:del>
      </w:ins>
      <w:ins w:id="637" w:author="Cole, Chris" w:date="2019-12-13T14:12:00Z">
        <w:del w:id="638" w:author="Ferrell, Deb" w:date="2020-01-15T14:56:00Z">
          <w:r w:rsidR="00C63C0C" w:rsidRPr="00124C1A" w:rsidDel="004A3A34">
            <w:rPr>
              <w:rFonts w:asciiTheme="minorHAnsi" w:hAnsiTheme="minorHAnsi" w:cstheme="minorHAnsi"/>
            </w:rPr>
            <w:delText>Buildings and General Services. A Disposition of Firearms Other than Unlawful Firearms Form shall be filled out and cert</w:delText>
          </w:r>
        </w:del>
      </w:ins>
      <w:ins w:id="639" w:author="Cole, Chris" w:date="2019-12-13T14:13:00Z">
        <w:del w:id="640" w:author="Ferrell, Deb" w:date="2020-01-15T14:56:00Z">
          <w:r w:rsidR="00C63C0C" w:rsidRPr="00124C1A" w:rsidDel="004A3A34">
            <w:rPr>
              <w:rFonts w:asciiTheme="minorHAnsi" w:hAnsiTheme="minorHAnsi" w:cstheme="minorHAnsi"/>
            </w:rPr>
            <w:delText>ified by a LEA for any firearms that are not unlawful per se</w:delText>
          </w:r>
        </w:del>
      </w:ins>
      <w:ins w:id="641" w:author="Cole, Chris" w:date="2019-12-13T14:14:00Z">
        <w:del w:id="642" w:author="Ferrell, Deb" w:date="2020-01-15T14:56:00Z">
          <w:r w:rsidR="00C63C0C" w:rsidRPr="00124C1A" w:rsidDel="004A3A34">
            <w:rPr>
              <w:rFonts w:asciiTheme="minorHAnsi" w:hAnsiTheme="minorHAnsi" w:cstheme="minorHAnsi"/>
            </w:rPr>
            <w:delText>, are not unlawful as defined by 20 V</w:delText>
          </w:r>
        </w:del>
      </w:ins>
      <w:ins w:id="643" w:author="Gregg Harris" w:date="2019-12-16T13:27:00Z">
        <w:del w:id="644" w:author="Ferrell, Deb" w:date="2020-01-15T14:56:00Z">
          <w:r w:rsidR="009619AE" w:rsidRPr="00124C1A" w:rsidDel="004A3A34">
            <w:rPr>
              <w:rFonts w:asciiTheme="minorHAnsi" w:hAnsiTheme="minorHAnsi" w:cstheme="minorHAnsi"/>
            </w:rPr>
            <w:delText>.</w:delText>
          </w:r>
        </w:del>
      </w:ins>
      <w:ins w:id="645" w:author="Cole, Chris" w:date="2019-12-13T14:14:00Z">
        <w:del w:id="646" w:author="Ferrell, Deb" w:date="2020-01-15T14:56:00Z">
          <w:r w:rsidR="00C63C0C" w:rsidRPr="00124C1A" w:rsidDel="004A3A34">
            <w:rPr>
              <w:rFonts w:asciiTheme="minorHAnsi" w:hAnsiTheme="minorHAnsi" w:cstheme="minorHAnsi"/>
            </w:rPr>
            <w:delText>S</w:delText>
          </w:r>
        </w:del>
      </w:ins>
      <w:ins w:id="647" w:author="Gregg Harris" w:date="2019-12-16T13:27:00Z">
        <w:del w:id="648" w:author="Ferrell, Deb" w:date="2020-01-15T14:56:00Z">
          <w:r w:rsidR="009619AE" w:rsidRPr="00124C1A" w:rsidDel="004A3A34">
            <w:rPr>
              <w:rFonts w:asciiTheme="minorHAnsi" w:hAnsiTheme="minorHAnsi" w:cstheme="minorHAnsi"/>
            </w:rPr>
            <w:delText>.</w:delText>
          </w:r>
        </w:del>
      </w:ins>
      <w:ins w:id="649" w:author="Cole, Chris" w:date="2019-12-13T14:14:00Z">
        <w:del w:id="650" w:author="Ferrell, Deb" w:date="2020-01-15T14:56:00Z">
          <w:r w:rsidR="00C63C0C" w:rsidRPr="00124C1A" w:rsidDel="004A3A34">
            <w:rPr>
              <w:rFonts w:asciiTheme="minorHAnsi" w:hAnsiTheme="minorHAnsi" w:cstheme="minorHAnsi"/>
            </w:rPr>
            <w:delText>A</w:delText>
          </w:r>
        </w:del>
      </w:ins>
      <w:ins w:id="651" w:author="Gregg Harris" w:date="2019-12-16T13:27:00Z">
        <w:del w:id="652" w:author="Ferrell, Deb" w:date="2020-01-15T14:56:00Z">
          <w:r w:rsidR="009619AE" w:rsidRPr="00124C1A" w:rsidDel="004A3A34">
            <w:rPr>
              <w:rFonts w:asciiTheme="minorHAnsi" w:hAnsiTheme="minorHAnsi" w:cstheme="minorHAnsi"/>
            </w:rPr>
            <w:delText>. §</w:delText>
          </w:r>
        </w:del>
      </w:ins>
      <w:ins w:id="653" w:author="Cole, Chris" w:date="2019-12-13T14:14:00Z">
        <w:del w:id="654" w:author="Ferrell, Deb" w:date="2020-01-15T14:56:00Z">
          <w:r w:rsidR="00C63C0C" w:rsidRPr="00124C1A" w:rsidDel="004A3A34">
            <w:rPr>
              <w:rFonts w:asciiTheme="minorHAnsi" w:hAnsiTheme="minorHAnsi" w:cstheme="minorHAnsi"/>
            </w:rPr>
            <w:delText xml:space="preserve"> 2302(1), have not been used in the commission of a </w:delText>
          </w:r>
        </w:del>
      </w:ins>
      <w:ins w:id="655" w:author="Cole, Chris" w:date="2019-12-13T14:15:00Z">
        <w:del w:id="656" w:author="Ferrell, Deb" w:date="2020-01-15T14:56:00Z">
          <w:r w:rsidR="00C63C0C" w:rsidRPr="00124C1A" w:rsidDel="004A3A34">
            <w:rPr>
              <w:rFonts w:asciiTheme="minorHAnsi" w:hAnsiTheme="minorHAnsi" w:cstheme="minorHAnsi"/>
            </w:rPr>
            <w:delText>homicide</w:delText>
          </w:r>
        </w:del>
      </w:ins>
      <w:ins w:id="657" w:author="Cole, Chris" w:date="2019-12-13T14:14:00Z">
        <w:del w:id="658" w:author="Ferrell, Deb" w:date="2020-01-15T14:56:00Z">
          <w:r w:rsidR="00C63C0C" w:rsidRPr="00124C1A" w:rsidDel="004A3A34">
            <w:rPr>
              <w:rFonts w:asciiTheme="minorHAnsi" w:hAnsiTheme="minorHAnsi" w:cstheme="minorHAnsi"/>
            </w:rPr>
            <w:delText>, have not been used in</w:delText>
          </w:r>
        </w:del>
      </w:ins>
      <w:ins w:id="659" w:author="Cole, Chris" w:date="2019-12-13T14:15:00Z">
        <w:del w:id="660" w:author="Ferrell, Deb" w:date="2020-01-15T14:56:00Z">
          <w:r w:rsidR="00C63C0C" w:rsidRPr="00124C1A" w:rsidDel="004A3A34">
            <w:rPr>
              <w:rFonts w:asciiTheme="minorHAnsi" w:hAnsiTheme="minorHAnsi" w:cstheme="minorHAnsi"/>
            </w:rPr>
            <w:delText xml:space="preserve"> the commission of a suicide and have never been or are no longer needed for evidence.</w:delText>
          </w:r>
        </w:del>
      </w:ins>
      <w:ins w:id="661" w:author="Cole, Chris" w:date="2019-12-13T14:11:00Z">
        <w:del w:id="662" w:author="Ferrell, Deb" w:date="2020-01-15T14:56:00Z">
          <w:r w:rsidR="00C63C0C" w:rsidRPr="00124C1A" w:rsidDel="004A3A34">
            <w:rPr>
              <w:rFonts w:asciiTheme="minorHAnsi" w:hAnsiTheme="minorHAnsi" w:cstheme="minorHAnsi"/>
            </w:rPr>
            <w:delText xml:space="preserve"> </w:delText>
          </w:r>
        </w:del>
      </w:ins>
      <w:ins w:id="663" w:author="Cole, Chris" w:date="2019-12-13T14:10:00Z">
        <w:del w:id="664" w:author="Ferrell, Deb" w:date="2020-01-15T14:56:00Z">
          <w:r w:rsidR="00C63C0C" w:rsidRPr="00124C1A" w:rsidDel="004A3A34">
            <w:rPr>
              <w:rFonts w:asciiTheme="minorHAnsi" w:hAnsiTheme="minorHAnsi" w:cstheme="minorHAnsi"/>
            </w:rPr>
            <w:delText xml:space="preserve"> </w:delText>
          </w:r>
        </w:del>
      </w:ins>
      <w:del w:id="665" w:author="Ferrell, Deb" w:date="2020-01-15T14:56:00Z">
        <w:r w:rsidR="00815D01" w:rsidRPr="00124C1A" w:rsidDel="004A3A34">
          <w:rPr>
            <w:rFonts w:asciiTheme="minorHAnsi" w:hAnsiTheme="minorHAnsi" w:cstheme="minorHAnsi"/>
          </w:rPr>
          <w:delText xml:space="preserve">memorandum of understanding (MOU) will be signed by any law enforcement agency (LEA) presenting firearms for transfer to the </w:delText>
        </w:r>
      </w:del>
      <w:ins w:id="666" w:author="Gregg Harris" w:date="2019-10-30T14:36:00Z">
        <w:del w:id="667" w:author="Ferrell, Deb" w:date="2020-01-15T14:56:00Z">
          <w:r w:rsidR="00264252" w:rsidRPr="00124C1A" w:rsidDel="004A3A34">
            <w:rPr>
              <w:rFonts w:asciiTheme="minorHAnsi" w:hAnsiTheme="minorHAnsi" w:cstheme="minorHAnsi"/>
            </w:rPr>
            <w:delText>Department of Buildings &amp; General Services (</w:delText>
          </w:r>
        </w:del>
      </w:ins>
      <w:del w:id="668" w:author="Ferrell, Deb" w:date="2020-01-15T14:56:00Z">
        <w:r w:rsidR="00815D01" w:rsidRPr="00124C1A" w:rsidDel="004A3A34">
          <w:rPr>
            <w:rFonts w:asciiTheme="minorHAnsi" w:hAnsiTheme="minorHAnsi" w:cstheme="minorHAnsi"/>
          </w:rPr>
          <w:delText>BGS</w:delText>
        </w:r>
      </w:del>
      <w:ins w:id="669" w:author="Gregg Harris" w:date="2019-10-30T14:36:00Z">
        <w:del w:id="670" w:author="Ferrell, Deb" w:date="2020-01-15T14:56:00Z">
          <w:r w:rsidR="00264252" w:rsidRPr="00124C1A" w:rsidDel="004A3A34">
            <w:rPr>
              <w:rFonts w:asciiTheme="minorHAnsi" w:hAnsiTheme="minorHAnsi" w:cstheme="minorHAnsi"/>
            </w:rPr>
            <w:delText>)</w:delText>
          </w:r>
        </w:del>
      </w:ins>
      <w:del w:id="671" w:author="Ferrell, Deb" w:date="2020-01-15T14:56:00Z">
        <w:r w:rsidR="00815D01" w:rsidRPr="00124C1A" w:rsidDel="004A3A34">
          <w:rPr>
            <w:rFonts w:asciiTheme="minorHAnsi" w:hAnsiTheme="minorHAnsi" w:cstheme="minorHAnsi"/>
          </w:rPr>
          <w:delText xml:space="preserve"> Surplus Property Program.  The MOU will stipulate that the firearms being transferred to BGS have been cleared by the LEA.  That clearance will include:</w:delText>
        </w:r>
      </w:del>
    </w:p>
    <w:p w14:paraId="399B1D76" w14:textId="64B4BD11" w:rsidR="009D6776" w:rsidRPr="00124C1A" w:rsidRDefault="009D6776">
      <w:pPr>
        <w:pStyle w:val="BodyText"/>
        <w:rPr>
          <w:ins w:id="672" w:author="Ferrell, Deb" w:date="2020-01-15T14:45:00Z"/>
          <w:rFonts w:asciiTheme="minorHAnsi" w:hAnsiTheme="minorHAnsi" w:cstheme="minorHAnsi"/>
        </w:rPr>
        <w:pPrChange w:id="673" w:author="Ferrell, Deb" w:date="2020-01-27T15:48:00Z">
          <w:pPr>
            <w:widowControl/>
            <w:autoSpaceDE/>
            <w:autoSpaceDN/>
          </w:pPr>
        </w:pPrChange>
      </w:pPr>
    </w:p>
    <w:p w14:paraId="7AFCA747" w14:textId="2C453F90" w:rsidR="00FB0A4D" w:rsidRPr="00124C1A" w:rsidRDefault="00FB0A4D" w:rsidP="00FB0A4D">
      <w:pPr>
        <w:rPr>
          <w:ins w:id="674" w:author="Ferrell, Deb" w:date="2020-01-15T14:45:00Z"/>
          <w:rFonts w:asciiTheme="minorHAnsi" w:hAnsiTheme="minorHAnsi" w:cstheme="minorHAnsi"/>
          <w:b/>
          <w:u w:val="single"/>
        </w:rPr>
      </w:pPr>
      <w:ins w:id="675" w:author="Ferrell, Deb" w:date="2020-01-15T14:45:00Z">
        <w:r w:rsidRPr="00124C1A">
          <w:rPr>
            <w:rFonts w:asciiTheme="minorHAnsi" w:hAnsiTheme="minorHAnsi" w:cstheme="minorHAnsi"/>
            <w:b/>
            <w:u w:val="single"/>
          </w:rPr>
          <w:t>FIREARMS AND ACCESSORIES</w:t>
        </w:r>
      </w:ins>
      <w:ins w:id="676" w:author="Ferrell, Deb" w:date="2020-01-15T15:38:00Z">
        <w:r w:rsidR="004668C3">
          <w:rPr>
            <w:rFonts w:asciiTheme="minorHAnsi" w:hAnsiTheme="minorHAnsi" w:cstheme="minorHAnsi"/>
            <w:b/>
            <w:u w:val="single"/>
          </w:rPr>
          <w:t xml:space="preserve"> – NOT ACCEPTED</w:t>
        </w:r>
      </w:ins>
    </w:p>
    <w:p w14:paraId="49AA4EFF" w14:textId="77777777" w:rsidR="00FB0A4D" w:rsidRPr="00124C1A" w:rsidRDefault="00FB0A4D" w:rsidP="00FB0A4D">
      <w:pPr>
        <w:pStyle w:val="BodyText"/>
        <w:numPr>
          <w:ilvl w:val="0"/>
          <w:numId w:val="4"/>
        </w:numPr>
        <w:ind w:right="182"/>
        <w:rPr>
          <w:ins w:id="677" w:author="Ferrell, Deb" w:date="2020-01-15T14:45:00Z"/>
          <w:rFonts w:asciiTheme="minorHAnsi" w:hAnsiTheme="minorHAnsi" w:cstheme="minorHAnsi"/>
        </w:rPr>
      </w:pPr>
      <w:ins w:id="678" w:author="Ferrell, Deb" w:date="2020-01-15T14:45:00Z">
        <w:r w:rsidRPr="00124C1A">
          <w:rPr>
            <w:rFonts w:asciiTheme="minorHAnsi" w:hAnsiTheme="minorHAnsi" w:cstheme="minorHAnsi"/>
          </w:rPr>
          <w:t xml:space="preserve">BGS will </w:t>
        </w:r>
        <w:r w:rsidRPr="00124C1A">
          <w:rPr>
            <w:rFonts w:asciiTheme="minorHAnsi" w:hAnsiTheme="minorHAnsi" w:cstheme="minorHAnsi"/>
            <w:b/>
            <w:bCs/>
            <w:u w:val="single"/>
          </w:rPr>
          <w:t>not</w:t>
        </w:r>
        <w:r w:rsidRPr="00124C1A">
          <w:rPr>
            <w:rFonts w:asciiTheme="minorHAnsi" w:hAnsiTheme="minorHAnsi" w:cstheme="minorHAnsi"/>
          </w:rPr>
          <w:t xml:space="preserve"> accept:</w:t>
        </w:r>
      </w:ins>
    </w:p>
    <w:p w14:paraId="25A569ED" w14:textId="77777777" w:rsidR="00FB0A4D" w:rsidRPr="00124C1A" w:rsidRDefault="00FB0A4D" w:rsidP="00FB0A4D">
      <w:pPr>
        <w:pStyle w:val="BodyText"/>
        <w:numPr>
          <w:ilvl w:val="1"/>
          <w:numId w:val="4"/>
        </w:numPr>
        <w:ind w:right="182"/>
        <w:rPr>
          <w:ins w:id="679" w:author="Ferrell, Deb" w:date="2020-01-15T14:45:00Z"/>
          <w:rFonts w:asciiTheme="minorHAnsi" w:hAnsiTheme="minorHAnsi" w:cstheme="minorHAnsi"/>
        </w:rPr>
      </w:pPr>
      <w:ins w:id="680" w:author="Ferrell, Deb" w:date="2020-01-15T14:45:00Z">
        <w:r w:rsidRPr="00124C1A">
          <w:rPr>
            <w:rFonts w:asciiTheme="minorHAnsi" w:hAnsiTheme="minorHAnsi" w:cstheme="minorHAnsi"/>
          </w:rPr>
          <w:t xml:space="preserve">Firearms that contain any documentation or stickers identifying it as evidence. </w:t>
        </w:r>
      </w:ins>
    </w:p>
    <w:p w14:paraId="55DD620B" w14:textId="77777777" w:rsidR="00FB0A4D" w:rsidRPr="00124C1A" w:rsidRDefault="00FB0A4D" w:rsidP="00FB0A4D">
      <w:pPr>
        <w:pStyle w:val="BodyText"/>
        <w:numPr>
          <w:ilvl w:val="1"/>
          <w:numId w:val="4"/>
        </w:numPr>
        <w:ind w:right="182"/>
        <w:rPr>
          <w:ins w:id="681" w:author="Ferrell, Deb" w:date="2020-01-15T14:45:00Z"/>
          <w:rFonts w:asciiTheme="minorHAnsi" w:hAnsiTheme="minorHAnsi" w:cstheme="minorHAnsi"/>
        </w:rPr>
      </w:pPr>
      <w:ins w:id="682" w:author="Ferrell, Deb" w:date="2020-01-15T14:45:00Z">
        <w:r w:rsidRPr="00124C1A">
          <w:rPr>
            <w:rFonts w:asciiTheme="minorHAnsi" w:hAnsiTheme="minorHAnsi" w:cstheme="minorHAnsi"/>
          </w:rPr>
          <w:t>Firearms that have been used in a suicide.</w:t>
        </w:r>
      </w:ins>
    </w:p>
    <w:p w14:paraId="29071BA3" w14:textId="77777777" w:rsidR="00FB0A4D" w:rsidRPr="00124C1A" w:rsidRDefault="00FB0A4D" w:rsidP="00FB0A4D">
      <w:pPr>
        <w:pStyle w:val="BodyText"/>
        <w:numPr>
          <w:ilvl w:val="1"/>
          <w:numId w:val="4"/>
        </w:numPr>
        <w:ind w:right="182"/>
        <w:rPr>
          <w:ins w:id="683" w:author="Ferrell, Deb" w:date="2020-01-15T14:45:00Z"/>
          <w:rFonts w:asciiTheme="minorHAnsi" w:hAnsiTheme="minorHAnsi" w:cstheme="minorHAnsi"/>
        </w:rPr>
      </w:pPr>
      <w:ins w:id="684" w:author="Ferrell, Deb" w:date="2020-01-15T14:45:00Z">
        <w:r w:rsidRPr="00124C1A">
          <w:rPr>
            <w:rFonts w:asciiTheme="minorHAnsi" w:hAnsiTheme="minorHAnsi" w:cstheme="minorHAnsi"/>
          </w:rPr>
          <w:t>Firearms listed on the National Crime Information Center’s (NCIC) computer.</w:t>
        </w:r>
      </w:ins>
    </w:p>
    <w:p w14:paraId="10BBF550" w14:textId="77777777" w:rsidR="00FB0A4D" w:rsidRPr="00124C1A" w:rsidRDefault="00FB0A4D" w:rsidP="00FB0A4D">
      <w:pPr>
        <w:pStyle w:val="BodyText"/>
        <w:numPr>
          <w:ilvl w:val="1"/>
          <w:numId w:val="4"/>
        </w:numPr>
        <w:ind w:right="182"/>
        <w:rPr>
          <w:ins w:id="685" w:author="Ferrell, Deb" w:date="2020-01-15T14:45:00Z"/>
          <w:rFonts w:asciiTheme="minorHAnsi" w:hAnsiTheme="minorHAnsi" w:cstheme="minorHAnsi"/>
        </w:rPr>
      </w:pPr>
      <w:ins w:id="686" w:author="Ferrell, Deb" w:date="2020-01-15T14:45:00Z">
        <w:r w:rsidRPr="00124C1A">
          <w:rPr>
            <w:rFonts w:asciiTheme="minorHAnsi" w:hAnsiTheme="minorHAnsi" w:cstheme="minorHAnsi"/>
          </w:rPr>
          <w:t xml:space="preserve">Any accessories not exclusive to the weapon. </w:t>
        </w:r>
      </w:ins>
    </w:p>
    <w:p w14:paraId="15BEC147" w14:textId="77777777" w:rsidR="00FB0A4D" w:rsidRPr="00124C1A" w:rsidRDefault="00FB0A4D" w:rsidP="00FB0A4D">
      <w:pPr>
        <w:pStyle w:val="BodyText"/>
        <w:numPr>
          <w:ilvl w:val="0"/>
          <w:numId w:val="4"/>
        </w:numPr>
        <w:tabs>
          <w:tab w:val="left" w:pos="854"/>
        </w:tabs>
        <w:ind w:right="182"/>
        <w:rPr>
          <w:ins w:id="687" w:author="Ferrell, Deb" w:date="2020-01-15T14:45:00Z"/>
          <w:rFonts w:asciiTheme="minorHAnsi" w:hAnsiTheme="minorHAnsi" w:cstheme="minorHAnsi"/>
        </w:rPr>
      </w:pPr>
      <w:ins w:id="688" w:author="Ferrell, Deb" w:date="2020-01-15T14:45:00Z">
        <w:r w:rsidRPr="00124C1A">
          <w:rPr>
            <w:rFonts w:asciiTheme="minorHAnsi" w:hAnsiTheme="minorHAnsi" w:cstheme="minorHAnsi"/>
            <w:color w:val="000000" w:themeColor="text1"/>
          </w:rPr>
          <w:t xml:space="preserve">The following list of items, while not exhaustive, are examples of items </w:t>
        </w:r>
        <w:r w:rsidRPr="00124C1A">
          <w:rPr>
            <w:rFonts w:asciiTheme="minorHAnsi" w:hAnsiTheme="minorHAnsi" w:cstheme="minorHAnsi"/>
            <w:b/>
            <w:bCs/>
            <w:color w:val="000000" w:themeColor="text1"/>
            <w:u w:val="single"/>
          </w:rPr>
          <w:t xml:space="preserve">not accepted </w:t>
        </w:r>
        <w:r w:rsidRPr="00124C1A">
          <w:rPr>
            <w:rFonts w:asciiTheme="minorHAnsi" w:hAnsiTheme="minorHAnsi" w:cstheme="minorHAnsi"/>
            <w:color w:val="000000" w:themeColor="text1"/>
          </w:rPr>
          <w:t>for storage in the Vault:</w:t>
        </w:r>
      </w:ins>
    </w:p>
    <w:p w14:paraId="520971A5" w14:textId="77777777" w:rsidR="00FB0A4D" w:rsidRPr="00124C1A" w:rsidRDefault="00FB0A4D" w:rsidP="00FB0A4D">
      <w:pPr>
        <w:pStyle w:val="Heading6"/>
        <w:tabs>
          <w:tab w:val="left" w:pos="854"/>
        </w:tabs>
        <w:ind w:left="854"/>
        <w:rPr>
          <w:ins w:id="689" w:author="Ferrell, Deb" w:date="2020-01-15T14:45:00Z"/>
          <w:rFonts w:asciiTheme="minorHAnsi" w:hAnsiTheme="minorHAnsi" w:cstheme="minorHAnsi"/>
          <w:b w:val="0"/>
          <w:bCs w:val="0"/>
          <w:rPrChange w:id="690" w:author="Ferrell, Deb" w:date="2020-01-15T14:57:00Z">
            <w:rPr>
              <w:ins w:id="691" w:author="Ferrell, Deb" w:date="2020-01-15T14:45:00Z"/>
              <w:rFonts w:asciiTheme="minorHAnsi" w:hAnsiTheme="minorHAnsi" w:cstheme="minorBidi"/>
              <w:b w:val="0"/>
              <w:bCs w:val="0"/>
            </w:rPr>
          </w:rPrChange>
        </w:rPr>
        <w:sectPr w:rsidR="00FB0A4D" w:rsidRPr="00124C1A" w:rsidSect="00B15429">
          <w:headerReference w:type="default" r:id="rId11"/>
          <w:footerReference w:type="default" r:id="rId12"/>
          <w:type w:val="continuous"/>
          <w:pgSz w:w="12240" w:h="15840"/>
          <w:pgMar w:top="720" w:right="1440" w:bottom="720" w:left="1440" w:header="720" w:footer="720" w:gutter="0"/>
          <w:cols w:space="720"/>
          <w:docGrid w:linePitch="360"/>
        </w:sectPr>
      </w:pPr>
    </w:p>
    <w:p w14:paraId="4F59B144" w14:textId="77777777" w:rsidR="00FB0A4D" w:rsidRPr="00124C1A" w:rsidRDefault="00FB0A4D" w:rsidP="00FB0A4D">
      <w:pPr>
        <w:pStyle w:val="Heading6"/>
        <w:numPr>
          <w:ilvl w:val="0"/>
          <w:numId w:val="2"/>
        </w:numPr>
        <w:tabs>
          <w:tab w:val="left" w:pos="854"/>
        </w:tabs>
        <w:rPr>
          <w:ins w:id="695" w:author="Ferrell, Deb" w:date="2020-01-15T14:45:00Z"/>
          <w:rFonts w:asciiTheme="minorHAnsi" w:hAnsiTheme="minorHAnsi" w:cstheme="minorHAnsi"/>
          <w:b w:val="0"/>
        </w:rPr>
      </w:pPr>
      <w:ins w:id="696" w:author="Ferrell, Deb" w:date="2020-01-15T14:45:00Z">
        <w:r w:rsidRPr="00124C1A">
          <w:rPr>
            <w:rFonts w:asciiTheme="minorHAnsi" w:hAnsiTheme="minorHAnsi" w:cstheme="minorHAnsi"/>
            <w:b w:val="0"/>
          </w:rPr>
          <w:t>Ammunition</w:t>
        </w:r>
      </w:ins>
    </w:p>
    <w:p w14:paraId="3EF24DE0" w14:textId="77777777" w:rsidR="00FB0A4D" w:rsidRPr="00124C1A" w:rsidRDefault="00FB0A4D" w:rsidP="00FB0A4D">
      <w:pPr>
        <w:pStyle w:val="Heading6"/>
        <w:numPr>
          <w:ilvl w:val="0"/>
          <w:numId w:val="2"/>
        </w:numPr>
        <w:tabs>
          <w:tab w:val="left" w:pos="854"/>
        </w:tabs>
        <w:rPr>
          <w:ins w:id="697" w:author="Ferrell, Deb" w:date="2020-01-15T14:45:00Z"/>
          <w:rFonts w:asciiTheme="minorHAnsi" w:hAnsiTheme="minorHAnsi" w:cstheme="minorHAnsi"/>
          <w:b w:val="0"/>
        </w:rPr>
      </w:pPr>
      <w:ins w:id="698" w:author="Ferrell, Deb" w:date="2020-01-15T14:45:00Z">
        <w:r w:rsidRPr="00124C1A">
          <w:rPr>
            <w:rFonts w:asciiTheme="minorHAnsi" w:hAnsiTheme="minorHAnsi" w:cstheme="minorHAnsi"/>
            <w:b w:val="0"/>
          </w:rPr>
          <w:t>Ammunition Loading Equipment</w:t>
        </w:r>
      </w:ins>
    </w:p>
    <w:p w14:paraId="70A271D9" w14:textId="77777777" w:rsidR="00FB0A4D" w:rsidRPr="00124C1A" w:rsidRDefault="00FB0A4D" w:rsidP="00FB0A4D">
      <w:pPr>
        <w:pStyle w:val="Heading6"/>
        <w:numPr>
          <w:ilvl w:val="0"/>
          <w:numId w:val="2"/>
        </w:numPr>
        <w:tabs>
          <w:tab w:val="left" w:pos="854"/>
        </w:tabs>
        <w:rPr>
          <w:ins w:id="699" w:author="Ferrell, Deb" w:date="2020-01-15T14:45:00Z"/>
          <w:rFonts w:asciiTheme="minorHAnsi" w:hAnsiTheme="minorHAnsi" w:cstheme="minorHAnsi"/>
          <w:b w:val="0"/>
        </w:rPr>
      </w:pPr>
      <w:ins w:id="700" w:author="Ferrell, Deb" w:date="2020-01-15T14:45:00Z">
        <w:r w:rsidRPr="00124C1A">
          <w:rPr>
            <w:rFonts w:asciiTheme="minorHAnsi" w:hAnsiTheme="minorHAnsi" w:cstheme="minorHAnsi"/>
            <w:b w:val="0"/>
          </w:rPr>
          <w:t>Bayonets not attached to weapon</w:t>
        </w:r>
      </w:ins>
    </w:p>
    <w:p w14:paraId="22F68C1E" w14:textId="77777777" w:rsidR="00FB0A4D" w:rsidRPr="00124C1A" w:rsidRDefault="00FB0A4D" w:rsidP="00FB0A4D">
      <w:pPr>
        <w:pStyle w:val="Heading6"/>
        <w:numPr>
          <w:ilvl w:val="0"/>
          <w:numId w:val="2"/>
        </w:numPr>
        <w:tabs>
          <w:tab w:val="left" w:pos="854"/>
        </w:tabs>
        <w:rPr>
          <w:ins w:id="701" w:author="Ferrell, Deb" w:date="2020-01-15T14:45:00Z"/>
          <w:rFonts w:asciiTheme="minorHAnsi" w:hAnsiTheme="minorHAnsi" w:cstheme="minorHAnsi"/>
          <w:b w:val="0"/>
        </w:rPr>
      </w:pPr>
      <w:ins w:id="702" w:author="Ferrell, Deb" w:date="2020-01-15T14:45:00Z">
        <w:r w:rsidRPr="00124C1A">
          <w:rPr>
            <w:rFonts w:asciiTheme="minorHAnsi" w:hAnsiTheme="minorHAnsi" w:cstheme="minorHAnsi"/>
            <w:b w:val="0"/>
          </w:rPr>
          <w:t>Chemical Agents (Capstan, Mace etc.)</w:t>
        </w:r>
      </w:ins>
    </w:p>
    <w:p w14:paraId="676A1F28" w14:textId="77777777" w:rsidR="00FB0A4D" w:rsidRPr="00124C1A" w:rsidRDefault="00FB0A4D" w:rsidP="00FB0A4D">
      <w:pPr>
        <w:pStyle w:val="Heading6"/>
        <w:numPr>
          <w:ilvl w:val="0"/>
          <w:numId w:val="2"/>
        </w:numPr>
        <w:tabs>
          <w:tab w:val="left" w:pos="854"/>
        </w:tabs>
        <w:rPr>
          <w:ins w:id="703" w:author="Ferrell, Deb" w:date="2020-01-15T14:45:00Z"/>
          <w:rFonts w:asciiTheme="minorHAnsi" w:hAnsiTheme="minorHAnsi" w:cstheme="minorHAnsi"/>
          <w:b w:val="0"/>
        </w:rPr>
      </w:pPr>
      <w:ins w:id="704" w:author="Ferrell, Deb" w:date="2020-01-15T14:45:00Z">
        <w:r w:rsidRPr="00124C1A">
          <w:rPr>
            <w:rFonts w:asciiTheme="minorHAnsi" w:hAnsiTheme="minorHAnsi" w:cstheme="minorHAnsi"/>
            <w:b w:val="0"/>
          </w:rPr>
          <w:t>Gun Belts</w:t>
        </w:r>
      </w:ins>
    </w:p>
    <w:p w14:paraId="6D3A2D93" w14:textId="77777777" w:rsidR="00FB0A4D" w:rsidRPr="00124C1A" w:rsidRDefault="00FB0A4D" w:rsidP="00FB0A4D">
      <w:pPr>
        <w:pStyle w:val="Heading6"/>
        <w:numPr>
          <w:ilvl w:val="0"/>
          <w:numId w:val="2"/>
        </w:numPr>
        <w:tabs>
          <w:tab w:val="left" w:pos="854"/>
        </w:tabs>
        <w:rPr>
          <w:ins w:id="705" w:author="Ferrell, Deb" w:date="2020-01-15T14:45:00Z"/>
          <w:rFonts w:asciiTheme="minorHAnsi" w:hAnsiTheme="minorHAnsi" w:cstheme="minorHAnsi"/>
          <w:b w:val="0"/>
        </w:rPr>
      </w:pPr>
      <w:ins w:id="706" w:author="Ferrell, Deb" w:date="2020-01-15T14:45:00Z">
        <w:r w:rsidRPr="00124C1A">
          <w:rPr>
            <w:rFonts w:asciiTheme="minorHAnsi" w:hAnsiTheme="minorHAnsi" w:cstheme="minorHAnsi"/>
            <w:b w:val="0"/>
          </w:rPr>
          <w:t>Gun Cases, orphaned</w:t>
        </w:r>
      </w:ins>
    </w:p>
    <w:p w14:paraId="6BF35DC1" w14:textId="77777777" w:rsidR="00FB0A4D" w:rsidRPr="00124C1A" w:rsidRDefault="00FB0A4D" w:rsidP="00FB0A4D">
      <w:pPr>
        <w:pStyle w:val="Heading6"/>
        <w:numPr>
          <w:ilvl w:val="0"/>
          <w:numId w:val="2"/>
        </w:numPr>
        <w:tabs>
          <w:tab w:val="left" w:pos="854"/>
        </w:tabs>
        <w:rPr>
          <w:ins w:id="707" w:author="Ferrell, Deb" w:date="2020-01-15T14:45:00Z"/>
          <w:rFonts w:asciiTheme="minorHAnsi" w:hAnsiTheme="minorHAnsi" w:cstheme="minorHAnsi"/>
          <w:b w:val="0"/>
        </w:rPr>
      </w:pPr>
      <w:ins w:id="708" w:author="Ferrell, Deb" w:date="2020-01-15T14:45:00Z">
        <w:r w:rsidRPr="00124C1A">
          <w:rPr>
            <w:rFonts w:asciiTheme="minorHAnsi" w:hAnsiTheme="minorHAnsi" w:cstheme="minorHAnsi"/>
            <w:b w:val="0"/>
          </w:rPr>
          <w:t xml:space="preserve">Gun Cleaning Materials </w:t>
        </w:r>
      </w:ins>
    </w:p>
    <w:p w14:paraId="7260B0F8" w14:textId="77777777" w:rsidR="00FB0A4D" w:rsidRPr="00124C1A" w:rsidRDefault="00FB0A4D" w:rsidP="00FB0A4D">
      <w:pPr>
        <w:pStyle w:val="Heading6"/>
        <w:numPr>
          <w:ilvl w:val="0"/>
          <w:numId w:val="2"/>
        </w:numPr>
        <w:tabs>
          <w:tab w:val="left" w:pos="854"/>
        </w:tabs>
        <w:rPr>
          <w:ins w:id="709" w:author="Ferrell, Deb" w:date="2020-01-15T14:45:00Z"/>
          <w:rFonts w:asciiTheme="minorHAnsi" w:hAnsiTheme="minorHAnsi" w:cstheme="minorHAnsi"/>
          <w:b w:val="0"/>
        </w:rPr>
      </w:pPr>
      <w:ins w:id="710" w:author="Ferrell, Deb" w:date="2020-01-15T14:45:00Z">
        <w:r w:rsidRPr="00124C1A">
          <w:rPr>
            <w:rFonts w:asciiTheme="minorHAnsi" w:hAnsiTheme="minorHAnsi" w:cstheme="minorHAnsi"/>
            <w:b w:val="0"/>
          </w:rPr>
          <w:t>Gun Magazines, orphaned</w:t>
        </w:r>
      </w:ins>
    </w:p>
    <w:p w14:paraId="0271FDAD" w14:textId="77777777" w:rsidR="00FB0A4D" w:rsidRPr="00124C1A" w:rsidRDefault="00FB0A4D" w:rsidP="00FB0A4D">
      <w:pPr>
        <w:pStyle w:val="Heading6"/>
        <w:numPr>
          <w:ilvl w:val="0"/>
          <w:numId w:val="2"/>
        </w:numPr>
        <w:tabs>
          <w:tab w:val="left" w:pos="854"/>
        </w:tabs>
        <w:rPr>
          <w:ins w:id="711" w:author="Ferrell, Deb" w:date="2020-01-15T14:45:00Z"/>
          <w:rFonts w:asciiTheme="minorHAnsi" w:hAnsiTheme="minorHAnsi" w:cstheme="minorHAnsi"/>
          <w:b w:val="0"/>
        </w:rPr>
      </w:pPr>
      <w:ins w:id="712" w:author="Ferrell, Deb" w:date="2020-01-15T14:45:00Z">
        <w:r w:rsidRPr="00124C1A">
          <w:rPr>
            <w:rFonts w:asciiTheme="minorHAnsi" w:hAnsiTheme="minorHAnsi" w:cstheme="minorHAnsi"/>
            <w:b w:val="0"/>
          </w:rPr>
          <w:t>Lights or Light Systems not attached to a weapon</w:t>
        </w:r>
      </w:ins>
    </w:p>
    <w:p w14:paraId="6A1D98C2" w14:textId="77777777" w:rsidR="00FB0A4D" w:rsidRPr="00124C1A" w:rsidRDefault="00FB0A4D" w:rsidP="00FB0A4D">
      <w:pPr>
        <w:pStyle w:val="Heading6"/>
        <w:numPr>
          <w:ilvl w:val="0"/>
          <w:numId w:val="2"/>
        </w:numPr>
        <w:tabs>
          <w:tab w:val="left" w:pos="854"/>
        </w:tabs>
        <w:rPr>
          <w:ins w:id="713" w:author="Ferrell, Deb" w:date="2020-01-15T14:45:00Z"/>
          <w:rFonts w:asciiTheme="minorHAnsi" w:hAnsiTheme="minorHAnsi" w:cstheme="minorHAnsi"/>
          <w:b w:val="0"/>
        </w:rPr>
      </w:pPr>
      <w:ins w:id="714" w:author="Ferrell, Deb" w:date="2020-01-15T14:45:00Z">
        <w:r w:rsidRPr="00124C1A">
          <w:rPr>
            <w:rFonts w:asciiTheme="minorHAnsi" w:hAnsiTheme="minorHAnsi" w:cstheme="minorHAnsi"/>
            <w:b w:val="0"/>
          </w:rPr>
          <w:t>Knives</w:t>
        </w:r>
      </w:ins>
    </w:p>
    <w:p w14:paraId="0C7A2C30" w14:textId="77777777" w:rsidR="00FB0A4D" w:rsidRPr="00124C1A" w:rsidRDefault="00FB0A4D" w:rsidP="00FB0A4D">
      <w:pPr>
        <w:pStyle w:val="Heading6"/>
        <w:numPr>
          <w:ilvl w:val="0"/>
          <w:numId w:val="2"/>
        </w:numPr>
        <w:tabs>
          <w:tab w:val="left" w:pos="854"/>
        </w:tabs>
        <w:rPr>
          <w:ins w:id="715" w:author="Ferrell, Deb" w:date="2020-01-15T14:45:00Z"/>
          <w:rFonts w:asciiTheme="minorHAnsi" w:hAnsiTheme="minorHAnsi" w:cstheme="minorHAnsi"/>
          <w:b w:val="0"/>
        </w:rPr>
      </w:pPr>
      <w:ins w:id="716" w:author="Ferrell, Deb" w:date="2020-01-15T14:45:00Z">
        <w:r w:rsidRPr="00124C1A">
          <w:rPr>
            <w:rFonts w:asciiTheme="minorHAnsi" w:hAnsiTheme="minorHAnsi" w:cstheme="minorHAnsi"/>
            <w:b w:val="0"/>
          </w:rPr>
          <w:t>Optics not attached to a weapon</w:t>
        </w:r>
      </w:ins>
    </w:p>
    <w:p w14:paraId="45FDF285" w14:textId="77777777" w:rsidR="00FB0A4D" w:rsidRPr="00124C1A" w:rsidRDefault="00FB0A4D" w:rsidP="00FB0A4D">
      <w:pPr>
        <w:pStyle w:val="Heading6"/>
        <w:numPr>
          <w:ilvl w:val="0"/>
          <w:numId w:val="2"/>
        </w:numPr>
        <w:tabs>
          <w:tab w:val="left" w:pos="854"/>
        </w:tabs>
        <w:ind w:right="182"/>
        <w:rPr>
          <w:ins w:id="717" w:author="Ferrell, Deb" w:date="2020-01-15T14:45:00Z"/>
          <w:rFonts w:asciiTheme="minorHAnsi" w:hAnsiTheme="minorHAnsi" w:cstheme="minorHAnsi"/>
        </w:rPr>
      </w:pPr>
      <w:ins w:id="718" w:author="Ferrell, Deb" w:date="2020-01-15T14:45:00Z">
        <w:r w:rsidRPr="00124C1A">
          <w:rPr>
            <w:rFonts w:asciiTheme="minorHAnsi" w:hAnsiTheme="minorHAnsi" w:cstheme="minorHAnsi"/>
            <w:b w:val="0"/>
          </w:rPr>
          <w:t>Slings not attached to a weapo</w:t>
        </w:r>
        <w:r w:rsidRPr="00124C1A">
          <w:rPr>
            <w:rFonts w:asciiTheme="minorHAnsi" w:hAnsiTheme="minorHAnsi" w:cstheme="minorHAnsi"/>
          </w:rPr>
          <w:t>n</w:t>
        </w:r>
      </w:ins>
    </w:p>
    <w:p w14:paraId="3A4DC44A" w14:textId="77777777" w:rsidR="00FB0A4D" w:rsidRPr="00124C1A" w:rsidRDefault="00FB0A4D" w:rsidP="00FB0A4D">
      <w:pPr>
        <w:pStyle w:val="BodyText"/>
        <w:ind w:right="182"/>
        <w:rPr>
          <w:ins w:id="719" w:author="Ferrell, Deb" w:date="2020-01-15T14:45:00Z"/>
          <w:rFonts w:asciiTheme="minorHAnsi" w:hAnsiTheme="minorHAnsi" w:cstheme="minorHAnsi"/>
          <w:bCs/>
        </w:rPr>
        <w:sectPr w:rsidR="00FB0A4D" w:rsidRPr="00124C1A" w:rsidSect="00CD6EF6">
          <w:type w:val="continuous"/>
          <w:pgSz w:w="12240" w:h="15840"/>
          <w:pgMar w:top="1440" w:right="1440" w:bottom="1440" w:left="1440" w:header="720" w:footer="720" w:gutter="0"/>
          <w:cols w:num="2" w:space="180"/>
          <w:docGrid w:linePitch="360"/>
        </w:sectPr>
      </w:pPr>
    </w:p>
    <w:p w14:paraId="54701AE8" w14:textId="309753F6" w:rsidR="00DA4E70" w:rsidRDefault="00DA4E70">
      <w:pPr>
        <w:widowControl/>
        <w:autoSpaceDE/>
        <w:autoSpaceDN/>
        <w:rPr>
          <w:ins w:id="720" w:author="Ferrell, Deb" w:date="2020-01-28T14:08:00Z"/>
          <w:rFonts w:asciiTheme="minorHAnsi" w:hAnsiTheme="minorHAnsi" w:cstheme="minorHAnsi"/>
          <w:bCs/>
        </w:rPr>
      </w:pPr>
      <w:ins w:id="721" w:author="Ferrell, Deb" w:date="2020-01-28T14:08:00Z">
        <w:r>
          <w:rPr>
            <w:rFonts w:asciiTheme="minorHAnsi" w:hAnsiTheme="minorHAnsi" w:cstheme="minorHAnsi"/>
            <w:bCs/>
          </w:rPr>
          <w:br w:type="page"/>
        </w:r>
      </w:ins>
    </w:p>
    <w:p w14:paraId="387CBFDC" w14:textId="77777777" w:rsidR="00FB0A4D" w:rsidRPr="00124C1A" w:rsidRDefault="00FB0A4D" w:rsidP="00FB0A4D">
      <w:pPr>
        <w:pStyle w:val="BodyText"/>
        <w:ind w:right="182"/>
        <w:rPr>
          <w:ins w:id="722" w:author="Ferrell, Deb" w:date="2020-01-15T14:45:00Z"/>
          <w:rFonts w:asciiTheme="minorHAnsi" w:hAnsiTheme="minorHAnsi" w:cstheme="minorHAnsi"/>
          <w:bCs/>
        </w:rPr>
      </w:pPr>
    </w:p>
    <w:p w14:paraId="49C237E8" w14:textId="77777777" w:rsidR="00FB0A4D" w:rsidRPr="00124C1A" w:rsidRDefault="00FB0A4D" w:rsidP="00FB0A4D">
      <w:pPr>
        <w:pStyle w:val="Heading6"/>
        <w:tabs>
          <w:tab w:val="left" w:pos="854"/>
        </w:tabs>
        <w:ind w:left="0" w:firstLine="0"/>
        <w:rPr>
          <w:ins w:id="723" w:author="Ferrell, Deb" w:date="2020-01-15T14:45:00Z"/>
          <w:rFonts w:asciiTheme="minorHAnsi" w:hAnsiTheme="minorHAnsi" w:cstheme="minorHAnsi"/>
          <w:u w:val="single"/>
        </w:rPr>
      </w:pPr>
      <w:ins w:id="724" w:author="Ferrell, Deb" w:date="2020-01-15T14:45:00Z">
        <w:r w:rsidRPr="00124C1A">
          <w:rPr>
            <w:rFonts w:asciiTheme="minorHAnsi" w:hAnsiTheme="minorHAnsi" w:cstheme="minorHAnsi"/>
            <w:u w:val="single"/>
          </w:rPr>
          <w:t>SAFE HANDLING, INSPECTION AND STORAGE</w:t>
        </w:r>
      </w:ins>
    </w:p>
    <w:p w14:paraId="3AE792E7" w14:textId="77777777" w:rsidR="00FB0A4D" w:rsidRPr="00124C1A" w:rsidRDefault="00FB0A4D" w:rsidP="00FB0A4D">
      <w:pPr>
        <w:pStyle w:val="BodyText"/>
        <w:numPr>
          <w:ilvl w:val="0"/>
          <w:numId w:val="6"/>
        </w:numPr>
        <w:ind w:right="182"/>
        <w:rPr>
          <w:ins w:id="725" w:author="Ferrell, Deb" w:date="2020-01-15T14:45:00Z"/>
          <w:rFonts w:asciiTheme="minorHAnsi" w:hAnsiTheme="minorHAnsi" w:cstheme="minorHAnsi"/>
        </w:rPr>
      </w:pPr>
      <w:ins w:id="726" w:author="Ferrell, Deb" w:date="2020-01-15T14:45:00Z">
        <w:r w:rsidRPr="00124C1A">
          <w:rPr>
            <w:rFonts w:asciiTheme="minorHAnsi" w:hAnsiTheme="minorHAnsi" w:cstheme="minorHAnsi"/>
          </w:rPr>
          <w:t>Inoperable firearms</w:t>
        </w:r>
      </w:ins>
    </w:p>
    <w:p w14:paraId="60FB76AA" w14:textId="77777777" w:rsidR="00FB0A4D" w:rsidRPr="00124C1A" w:rsidRDefault="00FB0A4D" w:rsidP="00FB0A4D">
      <w:pPr>
        <w:pStyle w:val="BodyText"/>
        <w:numPr>
          <w:ilvl w:val="1"/>
          <w:numId w:val="6"/>
        </w:numPr>
        <w:ind w:right="182"/>
        <w:rPr>
          <w:ins w:id="727" w:author="Ferrell, Deb" w:date="2020-01-15T14:45:00Z"/>
          <w:rFonts w:asciiTheme="minorHAnsi" w:hAnsiTheme="minorHAnsi" w:cstheme="minorHAnsi"/>
        </w:rPr>
      </w:pPr>
      <w:ins w:id="728" w:author="Ferrell, Deb" w:date="2020-01-15T14:45:00Z">
        <w:r w:rsidRPr="00124C1A">
          <w:rPr>
            <w:rFonts w:asciiTheme="minorHAnsi" w:hAnsiTheme="minorHAnsi" w:cstheme="minorHAnsi"/>
          </w:rPr>
          <w:t xml:space="preserve">All firearms must be submitted in an inoperable condition. </w:t>
        </w:r>
      </w:ins>
    </w:p>
    <w:p w14:paraId="2A04544A" w14:textId="77777777" w:rsidR="00FB0A4D" w:rsidRPr="00124C1A" w:rsidRDefault="00FB0A4D" w:rsidP="00FB0A4D">
      <w:pPr>
        <w:pStyle w:val="BodyText"/>
        <w:numPr>
          <w:ilvl w:val="2"/>
          <w:numId w:val="6"/>
        </w:numPr>
        <w:ind w:right="182"/>
        <w:rPr>
          <w:ins w:id="729" w:author="Ferrell, Deb" w:date="2020-01-15T14:45:00Z"/>
          <w:rFonts w:asciiTheme="minorHAnsi" w:hAnsiTheme="minorHAnsi" w:cstheme="minorHAnsi"/>
        </w:rPr>
      </w:pPr>
      <w:ins w:id="730" w:author="Ferrell, Deb" w:date="2020-01-15T14:45:00Z">
        <w:r w:rsidRPr="00124C1A">
          <w:rPr>
            <w:rFonts w:asciiTheme="minorHAnsi" w:hAnsiTheme="minorHAnsi" w:cstheme="minorHAnsi"/>
          </w:rPr>
          <w:t xml:space="preserve">The firearm is physically inoperable due to an appliance being affixed to the weapon preventing its function.  An inoperable condition may be accomplished by a gun lock or a nylon type zip tie. </w:t>
        </w:r>
      </w:ins>
    </w:p>
    <w:p w14:paraId="03227061" w14:textId="77777777" w:rsidR="00FB0A4D" w:rsidRPr="00124C1A" w:rsidRDefault="00FB0A4D" w:rsidP="00FB0A4D">
      <w:pPr>
        <w:pStyle w:val="BodyText"/>
        <w:numPr>
          <w:ilvl w:val="0"/>
          <w:numId w:val="6"/>
        </w:numPr>
        <w:ind w:right="182"/>
        <w:rPr>
          <w:ins w:id="731" w:author="Ferrell, Deb" w:date="2020-01-15T14:45:00Z"/>
          <w:rFonts w:asciiTheme="minorHAnsi" w:hAnsiTheme="minorHAnsi" w:cstheme="minorHAnsi"/>
        </w:rPr>
      </w:pPr>
      <w:ins w:id="732" w:author="Ferrell, Deb" w:date="2020-01-15T14:45:00Z">
        <w:r w:rsidRPr="00124C1A">
          <w:rPr>
            <w:rFonts w:asciiTheme="minorHAnsi" w:hAnsiTheme="minorHAnsi" w:cstheme="minorHAnsi"/>
          </w:rPr>
          <w:t>Gloves -- It is recommended that anyone handling firearms wear protective gloves.</w:t>
        </w:r>
      </w:ins>
    </w:p>
    <w:p w14:paraId="6D3F3DF6" w14:textId="77777777" w:rsidR="00815D01" w:rsidRPr="00124C1A" w:rsidRDefault="00815D01" w:rsidP="00CA4B55">
      <w:pPr>
        <w:pStyle w:val="BodyText"/>
        <w:ind w:right="187"/>
        <w:rPr>
          <w:rFonts w:asciiTheme="minorHAnsi" w:hAnsiTheme="minorHAnsi" w:cstheme="minorHAnsi"/>
        </w:rPr>
      </w:pPr>
    </w:p>
    <w:p w14:paraId="44E83CAD" w14:textId="109DE691" w:rsidR="00291464" w:rsidRPr="00124C1A" w:rsidRDefault="00291464" w:rsidP="00CA4B55">
      <w:pPr>
        <w:pStyle w:val="BodyText"/>
        <w:ind w:right="187"/>
        <w:rPr>
          <w:rFonts w:asciiTheme="minorHAnsi" w:hAnsiTheme="minorHAnsi" w:cstheme="minorHAnsi"/>
          <w:b/>
          <w:u w:val="single"/>
        </w:rPr>
      </w:pPr>
      <w:r w:rsidRPr="00124C1A">
        <w:rPr>
          <w:rFonts w:asciiTheme="minorHAnsi" w:hAnsiTheme="minorHAnsi" w:cstheme="minorHAnsi"/>
          <w:b/>
          <w:u w:val="single"/>
        </w:rPr>
        <w:t>LOCATION OF STORAGE</w:t>
      </w:r>
    </w:p>
    <w:p w14:paraId="274FC655" w14:textId="7D634DB1" w:rsidR="00A515FF" w:rsidRPr="00124C1A" w:rsidRDefault="05CB8B95">
      <w:pPr>
        <w:pStyle w:val="BodyText"/>
        <w:numPr>
          <w:ilvl w:val="0"/>
          <w:numId w:val="4"/>
        </w:numPr>
        <w:ind w:right="187"/>
        <w:rPr>
          <w:rFonts w:asciiTheme="minorHAnsi" w:hAnsiTheme="minorHAnsi" w:cstheme="minorHAnsi"/>
          <w:rPrChange w:id="733" w:author="Ferrell, Deb" w:date="2020-01-15T14:57:00Z">
            <w:rPr>
              <w:rFonts w:asciiTheme="minorHAnsi" w:hAnsiTheme="minorHAnsi" w:cstheme="minorBidi"/>
            </w:rPr>
          </w:rPrChange>
        </w:rPr>
        <w:pPrChange w:id="734" w:author="Ferrell, Deb" w:date="2020-01-15T14:42:00Z">
          <w:pPr>
            <w:pStyle w:val="BodyText"/>
            <w:ind w:right="187"/>
          </w:pPr>
        </w:pPrChange>
      </w:pPr>
      <w:r w:rsidRPr="00D64825">
        <w:rPr>
          <w:rFonts w:asciiTheme="minorHAnsi" w:hAnsiTheme="minorHAnsi" w:cstheme="minorHAnsi"/>
        </w:rPr>
        <w:t xml:space="preserve">Firearms designated for disposal by state and local law enforcement will be stored in </w:t>
      </w:r>
      <w:del w:id="735" w:author="Gregg Harris" w:date="2019-10-30T14:36:00Z">
        <w:r w:rsidRPr="00D64825" w:rsidDel="00264252">
          <w:rPr>
            <w:rFonts w:asciiTheme="minorHAnsi" w:hAnsiTheme="minorHAnsi" w:cstheme="minorHAnsi"/>
          </w:rPr>
          <w:delText>the Department of Buildings &amp; General Services (BGS)</w:delText>
        </w:r>
      </w:del>
      <w:ins w:id="736" w:author="Gregg Harris" w:date="2019-10-30T14:36:00Z">
        <w:r w:rsidR="00264252" w:rsidRPr="00124C1A">
          <w:rPr>
            <w:rFonts w:asciiTheme="minorHAnsi" w:hAnsiTheme="minorHAnsi" w:cstheme="minorHAnsi"/>
            <w:rPrChange w:id="737" w:author="Ferrell, Deb" w:date="2020-01-15T14:57:00Z">
              <w:rPr>
                <w:rFonts w:asciiTheme="minorHAnsi" w:hAnsiTheme="minorHAnsi" w:cstheme="minorBidi"/>
              </w:rPr>
            </w:rPrChange>
          </w:rPr>
          <w:t>BGS</w:t>
        </w:r>
      </w:ins>
      <w:r w:rsidRPr="00124C1A">
        <w:rPr>
          <w:rFonts w:asciiTheme="minorHAnsi" w:hAnsiTheme="minorHAnsi" w:cstheme="minorHAnsi"/>
          <w:rPrChange w:id="738" w:author="Ferrell, Deb" w:date="2020-01-15T14:57:00Z">
            <w:rPr>
              <w:rFonts w:asciiTheme="minorHAnsi" w:hAnsiTheme="minorHAnsi" w:cstheme="minorBidi"/>
            </w:rPr>
          </w:rPrChange>
        </w:rPr>
        <w:t xml:space="preserve"> Firearms Vault (the Vault).  </w:t>
      </w:r>
    </w:p>
    <w:p w14:paraId="5CCC8C87" w14:textId="77777777" w:rsidR="0081711D" w:rsidRPr="00124C1A" w:rsidRDefault="0081711D" w:rsidP="0081711D">
      <w:pPr>
        <w:pStyle w:val="ListParagraph"/>
        <w:numPr>
          <w:ilvl w:val="0"/>
          <w:numId w:val="4"/>
        </w:numPr>
        <w:spacing w:before="0"/>
        <w:rPr>
          <w:moveTo w:id="739" w:author="Ferrell, Deb" w:date="2020-01-15T14:42:00Z"/>
          <w:rFonts w:asciiTheme="minorHAnsi" w:hAnsiTheme="minorHAnsi" w:cstheme="minorHAnsi"/>
        </w:rPr>
      </w:pPr>
      <w:moveToRangeStart w:id="740" w:author="Ferrell, Deb" w:date="2020-01-15T14:42:00Z" w:name="move29991748"/>
      <w:moveTo w:id="741" w:author="Ferrell, Deb" w:date="2020-01-15T14:42:00Z">
        <w:r w:rsidRPr="00124C1A">
          <w:rPr>
            <w:rFonts w:asciiTheme="minorHAnsi" w:hAnsiTheme="minorHAnsi" w:cstheme="minorHAnsi"/>
          </w:rPr>
          <w:t>Eligible individuals seeking access to the Vault must schedule the access through BGS Security.</w:t>
        </w:r>
      </w:moveTo>
    </w:p>
    <w:p w14:paraId="2E37EE1C" w14:textId="166B689B" w:rsidR="0081711D" w:rsidRPr="00124C1A" w:rsidDel="0081711D" w:rsidRDefault="0081711D" w:rsidP="0081711D">
      <w:pPr>
        <w:rPr>
          <w:del w:id="742" w:author="Ferrell, Deb" w:date="2020-01-15T14:42:00Z"/>
          <w:moveTo w:id="743" w:author="Ferrell, Deb" w:date="2020-01-15T14:42:00Z"/>
          <w:rFonts w:asciiTheme="minorHAnsi" w:hAnsiTheme="minorHAnsi" w:cstheme="minorHAnsi"/>
        </w:rPr>
      </w:pPr>
    </w:p>
    <w:p w14:paraId="32B6848F" w14:textId="77777777" w:rsidR="0081711D" w:rsidRPr="00124C1A" w:rsidRDefault="0081711D" w:rsidP="0081711D">
      <w:pPr>
        <w:pStyle w:val="ListParagraph"/>
        <w:widowControl/>
        <w:numPr>
          <w:ilvl w:val="0"/>
          <w:numId w:val="4"/>
        </w:numPr>
        <w:autoSpaceDE/>
        <w:autoSpaceDN/>
        <w:spacing w:before="0"/>
        <w:rPr>
          <w:moveTo w:id="744" w:author="Ferrell, Deb" w:date="2020-01-15T14:42:00Z"/>
          <w:rFonts w:asciiTheme="minorHAnsi" w:hAnsiTheme="minorHAnsi" w:cstheme="minorHAnsi"/>
        </w:rPr>
      </w:pPr>
      <w:moveTo w:id="745" w:author="Ferrell, Deb" w:date="2020-01-15T14:42:00Z">
        <w:r w:rsidRPr="00124C1A">
          <w:rPr>
            <w:rFonts w:asciiTheme="minorHAnsi" w:hAnsiTheme="minorHAnsi" w:cstheme="minorHAnsi"/>
          </w:rPr>
          <w:t>Eligible individuals granted access to the Vault will be accompanied by BGS Security the entire time the Vault is unlocked/open.</w:t>
        </w:r>
      </w:moveTo>
    </w:p>
    <w:moveToRangeEnd w:id="740"/>
    <w:p w14:paraId="1FE5D5F1" w14:textId="77777777" w:rsidR="00A515FF" w:rsidRPr="00124C1A" w:rsidDel="00D00711" w:rsidRDefault="00A515FF" w:rsidP="00CA4B55">
      <w:pPr>
        <w:pStyle w:val="BodyText"/>
        <w:ind w:right="187"/>
        <w:rPr>
          <w:del w:id="746" w:author="Ferrell, Deb" w:date="2020-01-15T13:47:00Z"/>
          <w:rFonts w:asciiTheme="minorHAnsi" w:hAnsiTheme="minorHAnsi" w:cstheme="minorHAnsi"/>
        </w:rPr>
      </w:pPr>
    </w:p>
    <w:p w14:paraId="13BA4A17" w14:textId="2F5AEE27" w:rsidR="00A515FF" w:rsidRPr="00124C1A" w:rsidDel="004319CA" w:rsidRDefault="00A515FF" w:rsidP="00CA4B55">
      <w:pPr>
        <w:pStyle w:val="BodyText"/>
        <w:ind w:right="187"/>
        <w:rPr>
          <w:del w:id="747" w:author="Ferrell, Deb" w:date="2020-01-15T13:21:00Z"/>
          <w:rFonts w:asciiTheme="minorHAnsi" w:hAnsiTheme="minorHAnsi" w:cstheme="minorHAnsi"/>
          <w:b/>
          <w:u w:val="single"/>
        </w:rPr>
      </w:pPr>
      <w:del w:id="748" w:author="Ferrell, Deb" w:date="2020-01-15T13:21:00Z">
        <w:r w:rsidRPr="00124C1A" w:rsidDel="004319CA">
          <w:rPr>
            <w:rFonts w:asciiTheme="minorHAnsi" w:hAnsiTheme="minorHAnsi" w:cstheme="minorHAnsi"/>
            <w:b/>
            <w:u w:val="single"/>
          </w:rPr>
          <w:delText>VAULT GOVERNING PRINCIPLES</w:delText>
        </w:r>
      </w:del>
    </w:p>
    <w:p w14:paraId="4B4C235E" w14:textId="38BC870E" w:rsidR="007E03A9" w:rsidRPr="00124C1A" w:rsidDel="004319CA" w:rsidRDefault="00330BFE" w:rsidP="00FB4929">
      <w:pPr>
        <w:pStyle w:val="BodyText"/>
        <w:numPr>
          <w:ilvl w:val="0"/>
          <w:numId w:val="5"/>
        </w:numPr>
        <w:ind w:right="187"/>
        <w:rPr>
          <w:del w:id="749" w:author="Ferrell, Deb" w:date="2020-01-15T13:21:00Z"/>
          <w:rFonts w:asciiTheme="minorHAnsi" w:hAnsiTheme="minorHAnsi" w:cstheme="minorHAnsi"/>
        </w:rPr>
      </w:pPr>
      <w:del w:id="750" w:author="Ferrell, Deb" w:date="2020-01-15T13:21:00Z">
        <w:r w:rsidRPr="00124C1A" w:rsidDel="004319CA">
          <w:rPr>
            <w:rFonts w:asciiTheme="minorHAnsi" w:hAnsiTheme="minorHAnsi" w:cstheme="minorHAnsi"/>
          </w:rPr>
          <w:delText xml:space="preserve">While </w:delText>
        </w:r>
        <w:r w:rsidR="009375CC" w:rsidRPr="00124C1A" w:rsidDel="004319CA">
          <w:rPr>
            <w:rFonts w:asciiTheme="minorHAnsi" w:hAnsiTheme="minorHAnsi" w:cstheme="minorHAnsi"/>
          </w:rPr>
          <w:delText>the Vault</w:delText>
        </w:r>
        <w:r w:rsidR="00B72E76" w:rsidRPr="00124C1A" w:rsidDel="004319CA">
          <w:rPr>
            <w:rFonts w:asciiTheme="minorHAnsi" w:hAnsiTheme="minorHAnsi" w:cstheme="minorHAnsi"/>
          </w:rPr>
          <w:delText xml:space="preserve"> is NOT an evidence locker</w:delText>
        </w:r>
        <w:r w:rsidR="00D06FA8" w:rsidRPr="00124C1A" w:rsidDel="004319CA">
          <w:rPr>
            <w:rFonts w:asciiTheme="minorHAnsi" w:hAnsiTheme="minorHAnsi" w:cstheme="minorHAnsi"/>
          </w:rPr>
          <w:delText xml:space="preserve">, </w:delText>
        </w:r>
        <w:r w:rsidR="00B72E76" w:rsidRPr="00124C1A" w:rsidDel="004319CA">
          <w:rPr>
            <w:rFonts w:asciiTheme="minorHAnsi" w:hAnsiTheme="minorHAnsi" w:cstheme="minorHAnsi"/>
          </w:rPr>
          <w:delText xml:space="preserve">the </w:delText>
        </w:r>
        <w:r w:rsidR="00C43DA4" w:rsidRPr="00124C1A" w:rsidDel="004319CA">
          <w:rPr>
            <w:rFonts w:asciiTheme="minorHAnsi" w:hAnsiTheme="minorHAnsi" w:cstheme="minorHAnsi"/>
          </w:rPr>
          <w:delText xml:space="preserve">inherent safety responsibilities relevant to </w:delText>
        </w:r>
        <w:r w:rsidR="00553FDE" w:rsidRPr="00124C1A" w:rsidDel="004319CA">
          <w:rPr>
            <w:rFonts w:asciiTheme="minorHAnsi" w:hAnsiTheme="minorHAnsi" w:cstheme="minorHAnsi"/>
          </w:rPr>
          <w:delText xml:space="preserve">the firearms stored in this </w:delText>
        </w:r>
        <w:r w:rsidR="009375CC" w:rsidRPr="00124C1A" w:rsidDel="004319CA">
          <w:rPr>
            <w:rFonts w:asciiTheme="minorHAnsi" w:hAnsiTheme="minorHAnsi" w:cstheme="minorHAnsi"/>
          </w:rPr>
          <w:delText xml:space="preserve">location demand that </w:delText>
        </w:r>
        <w:r w:rsidR="00553FDE" w:rsidRPr="00124C1A" w:rsidDel="004319CA">
          <w:rPr>
            <w:rFonts w:asciiTheme="minorHAnsi" w:hAnsiTheme="minorHAnsi" w:cstheme="minorHAnsi"/>
          </w:rPr>
          <w:delText xml:space="preserve">access and control measures </w:delText>
        </w:r>
        <w:r w:rsidR="00A51BB5" w:rsidRPr="00124C1A" w:rsidDel="004319CA">
          <w:rPr>
            <w:rFonts w:asciiTheme="minorHAnsi" w:hAnsiTheme="minorHAnsi" w:cstheme="minorHAnsi"/>
          </w:rPr>
          <w:delText>must be strictly adhered to.</w:delText>
        </w:r>
      </w:del>
    </w:p>
    <w:p w14:paraId="39542C0F" w14:textId="339600A0" w:rsidR="006A0B21" w:rsidRPr="00124C1A" w:rsidDel="004319CA" w:rsidRDefault="006A0B21" w:rsidP="006A0B21">
      <w:pPr>
        <w:pStyle w:val="BodyText"/>
        <w:ind w:left="720" w:right="187"/>
        <w:rPr>
          <w:del w:id="751" w:author="Ferrell, Deb" w:date="2020-01-15T13:21:00Z"/>
          <w:rFonts w:asciiTheme="minorHAnsi" w:hAnsiTheme="minorHAnsi" w:cstheme="minorHAnsi"/>
        </w:rPr>
      </w:pPr>
    </w:p>
    <w:p w14:paraId="02969B6D" w14:textId="29CAC905" w:rsidR="006A0B21" w:rsidRPr="00124C1A" w:rsidDel="004319CA" w:rsidRDefault="006A0B21" w:rsidP="00FB4929">
      <w:pPr>
        <w:pStyle w:val="BodyText"/>
        <w:numPr>
          <w:ilvl w:val="0"/>
          <w:numId w:val="5"/>
        </w:numPr>
        <w:ind w:right="187"/>
        <w:rPr>
          <w:del w:id="752" w:author="Ferrell, Deb" w:date="2020-01-15T13:21:00Z"/>
          <w:rFonts w:asciiTheme="minorHAnsi" w:hAnsiTheme="minorHAnsi" w:cstheme="minorHAnsi"/>
        </w:rPr>
      </w:pPr>
      <w:del w:id="753" w:author="Ferrell, Deb" w:date="2020-01-15T13:21:00Z">
        <w:r w:rsidRPr="00124C1A" w:rsidDel="004319CA">
          <w:rPr>
            <w:rFonts w:asciiTheme="minorHAnsi" w:hAnsiTheme="minorHAnsi" w:cstheme="minorHAnsi"/>
          </w:rPr>
          <w:delText>Everyone entering the Vault will sign in and sign out.</w:delText>
        </w:r>
      </w:del>
    </w:p>
    <w:p w14:paraId="6BC0910E" w14:textId="25629B01" w:rsidR="00CD0ACB" w:rsidRPr="00124C1A" w:rsidDel="004319CA" w:rsidRDefault="05CB8B95" w:rsidP="05CB8B95">
      <w:pPr>
        <w:pStyle w:val="ListParagraph"/>
        <w:numPr>
          <w:ilvl w:val="0"/>
          <w:numId w:val="5"/>
        </w:numPr>
        <w:rPr>
          <w:del w:id="754" w:author="Ferrell, Deb" w:date="2020-01-15T13:21:00Z"/>
          <w:rFonts w:asciiTheme="minorHAnsi" w:hAnsiTheme="minorHAnsi" w:cstheme="minorHAnsi"/>
          <w:rPrChange w:id="755" w:author="Ferrell, Deb" w:date="2020-01-15T14:57:00Z">
            <w:rPr>
              <w:del w:id="756" w:author="Ferrell, Deb" w:date="2020-01-15T13:21:00Z"/>
              <w:rFonts w:asciiTheme="minorHAnsi" w:hAnsiTheme="minorHAnsi" w:cstheme="minorBidi"/>
            </w:rPr>
          </w:rPrChange>
        </w:rPr>
      </w:pPr>
      <w:del w:id="757" w:author="Ferrell, Deb" w:date="2020-01-15T13:21:00Z">
        <w:r w:rsidRPr="00D64825" w:rsidDel="004319CA">
          <w:rPr>
            <w:rFonts w:asciiTheme="minorHAnsi" w:hAnsiTheme="minorHAnsi" w:cstheme="minorHAnsi"/>
          </w:rPr>
          <w:delText>BGS will not discuss the contents of the Vault with individuals outside of BGS or the Department of Public Safety</w:delText>
        </w:r>
      </w:del>
      <w:ins w:id="758" w:author="Gregg Harris" w:date="2019-10-30T14:36:00Z">
        <w:del w:id="759" w:author="Ferrell, Deb" w:date="2020-01-15T13:21:00Z">
          <w:r w:rsidR="00264252" w:rsidRPr="00124C1A" w:rsidDel="004319CA">
            <w:rPr>
              <w:rFonts w:asciiTheme="minorHAnsi" w:hAnsiTheme="minorHAnsi" w:cstheme="minorHAnsi"/>
              <w:rPrChange w:id="760" w:author="Ferrell, Deb" w:date="2020-01-15T14:57:00Z">
                <w:rPr>
                  <w:rFonts w:asciiTheme="minorHAnsi" w:hAnsiTheme="minorHAnsi" w:cstheme="minorBidi"/>
                </w:rPr>
              </w:rPrChange>
            </w:rPr>
            <w:delText xml:space="preserve"> (DPS)</w:delText>
          </w:r>
        </w:del>
      </w:ins>
      <w:del w:id="761" w:author="Ferrell, Deb" w:date="2020-01-15T13:21:00Z">
        <w:r w:rsidRPr="00124C1A" w:rsidDel="004319CA">
          <w:rPr>
            <w:rFonts w:asciiTheme="minorHAnsi" w:hAnsiTheme="minorHAnsi" w:cstheme="minorHAnsi"/>
            <w:rPrChange w:id="762" w:author="Ferrell, Deb" w:date="2020-01-15T14:57:00Z">
              <w:rPr>
                <w:rFonts w:asciiTheme="minorHAnsi" w:hAnsiTheme="minorHAnsi" w:cstheme="minorBidi"/>
              </w:rPr>
            </w:rPrChange>
          </w:rPr>
          <w:delText xml:space="preserve"> and </w:delText>
        </w:r>
      </w:del>
      <w:ins w:id="763" w:author="Gregg Harris" w:date="2019-10-30T14:40:00Z">
        <w:del w:id="764" w:author="Ferrell, Deb" w:date="2020-01-15T13:21:00Z">
          <w:r w:rsidR="00264252" w:rsidRPr="00124C1A" w:rsidDel="004319CA">
            <w:rPr>
              <w:rFonts w:asciiTheme="minorHAnsi" w:hAnsiTheme="minorHAnsi" w:cstheme="minorHAnsi"/>
              <w:rPrChange w:id="765" w:author="Ferrell, Deb" w:date="2020-01-15T14:57:00Z">
                <w:rPr>
                  <w:rFonts w:asciiTheme="minorHAnsi" w:hAnsiTheme="minorHAnsi" w:cstheme="minorBidi"/>
                </w:rPr>
              </w:rPrChange>
            </w:rPr>
            <w:delText xml:space="preserve"> or </w:delText>
          </w:r>
        </w:del>
      </w:ins>
      <w:del w:id="766" w:author="Ferrell, Deb" w:date="2020-01-15T13:21:00Z">
        <w:r w:rsidRPr="00124C1A" w:rsidDel="004319CA">
          <w:rPr>
            <w:rFonts w:asciiTheme="minorHAnsi" w:hAnsiTheme="minorHAnsi" w:cstheme="minorHAnsi"/>
            <w:rPrChange w:id="767" w:author="Ferrell, Deb" w:date="2020-01-15T14:57:00Z">
              <w:rPr>
                <w:rFonts w:asciiTheme="minorHAnsi" w:hAnsiTheme="minorHAnsi" w:cstheme="minorBidi"/>
              </w:rPr>
            </w:rPrChange>
          </w:rPr>
          <w:delText xml:space="preserve">with the public. </w:delText>
        </w:r>
      </w:del>
    </w:p>
    <w:p w14:paraId="573A754D" w14:textId="52E142D7" w:rsidR="00CD0ACB" w:rsidRPr="00124C1A" w:rsidDel="004319CA" w:rsidRDefault="00CD0ACB" w:rsidP="00CD0ACB">
      <w:pPr>
        <w:rPr>
          <w:del w:id="768" w:author="Ferrell, Deb" w:date="2020-01-15T13:21:00Z"/>
          <w:rFonts w:asciiTheme="minorHAnsi" w:hAnsiTheme="minorHAnsi" w:cstheme="minorHAnsi"/>
        </w:rPr>
      </w:pPr>
    </w:p>
    <w:p w14:paraId="5589B128" w14:textId="0BF91445" w:rsidR="00CD0ACB" w:rsidRPr="00124C1A" w:rsidDel="004319CA" w:rsidRDefault="00CD0ACB" w:rsidP="00FB4929">
      <w:pPr>
        <w:pStyle w:val="BodyText"/>
        <w:numPr>
          <w:ilvl w:val="0"/>
          <w:numId w:val="5"/>
        </w:numPr>
        <w:ind w:right="182"/>
        <w:rPr>
          <w:del w:id="769" w:author="Ferrell, Deb" w:date="2020-01-15T13:21:00Z"/>
          <w:rFonts w:asciiTheme="minorHAnsi" w:hAnsiTheme="minorHAnsi" w:cstheme="minorHAnsi"/>
        </w:rPr>
      </w:pPr>
      <w:del w:id="770" w:author="Ferrell, Deb" w:date="2020-01-15T13:21:00Z">
        <w:r w:rsidRPr="00124C1A" w:rsidDel="004319CA">
          <w:rPr>
            <w:rFonts w:asciiTheme="minorHAnsi" w:hAnsiTheme="minorHAnsi" w:cstheme="minorHAnsi"/>
          </w:rPr>
          <w:delText xml:space="preserve">The </w:delText>
        </w:r>
        <w:r w:rsidR="00EA0009" w:rsidRPr="00124C1A" w:rsidDel="004319CA">
          <w:rPr>
            <w:rFonts w:asciiTheme="minorHAnsi" w:hAnsiTheme="minorHAnsi" w:cstheme="minorHAnsi"/>
          </w:rPr>
          <w:delText xml:space="preserve">BGS area of the </w:delText>
        </w:r>
        <w:r w:rsidRPr="00124C1A" w:rsidDel="004319CA">
          <w:rPr>
            <w:rFonts w:asciiTheme="minorHAnsi" w:hAnsiTheme="minorHAnsi" w:cstheme="minorHAnsi"/>
          </w:rPr>
          <w:delText xml:space="preserve">Vault will not be used to store any firearms other than those that have been transferred to BGS by a state or local law enforcement agency. </w:delText>
        </w:r>
      </w:del>
    </w:p>
    <w:p w14:paraId="0EFAC332" w14:textId="6D8B5895" w:rsidR="00CD0ACB" w:rsidRPr="00124C1A" w:rsidDel="004319CA" w:rsidRDefault="00CD0ACB" w:rsidP="00CD0ACB">
      <w:pPr>
        <w:pStyle w:val="BodyText"/>
        <w:ind w:right="182"/>
        <w:rPr>
          <w:del w:id="771" w:author="Ferrell, Deb" w:date="2020-01-15T13:21:00Z"/>
          <w:rFonts w:asciiTheme="minorHAnsi" w:hAnsiTheme="minorHAnsi" w:cstheme="minorHAnsi"/>
        </w:rPr>
      </w:pPr>
    </w:p>
    <w:p w14:paraId="2CEC8C79" w14:textId="4E9155BE" w:rsidR="00CD0ACB" w:rsidRPr="00124C1A" w:rsidDel="004319CA" w:rsidRDefault="00CD0ACB" w:rsidP="00FB4929">
      <w:pPr>
        <w:pStyle w:val="BodyText"/>
        <w:numPr>
          <w:ilvl w:val="0"/>
          <w:numId w:val="5"/>
        </w:numPr>
        <w:ind w:right="182"/>
        <w:rPr>
          <w:del w:id="772" w:author="Ferrell, Deb" w:date="2020-01-15T13:21:00Z"/>
          <w:rFonts w:asciiTheme="minorHAnsi" w:hAnsiTheme="minorHAnsi" w:cstheme="minorHAnsi"/>
        </w:rPr>
      </w:pPr>
      <w:del w:id="773" w:author="Ferrell, Deb" w:date="2020-01-15T13:21:00Z">
        <w:r w:rsidRPr="00124C1A" w:rsidDel="004319CA">
          <w:rPr>
            <w:rFonts w:asciiTheme="minorHAnsi" w:hAnsiTheme="minorHAnsi" w:cstheme="minorHAnsi"/>
          </w:rPr>
          <w:delText xml:space="preserve">No </w:delText>
        </w:r>
        <w:r w:rsidRPr="00124C1A" w:rsidDel="004319CA">
          <w:rPr>
            <w:rFonts w:asciiTheme="minorHAnsi" w:hAnsiTheme="minorHAnsi" w:cstheme="minorHAnsi"/>
            <w:color w:val="000000" w:themeColor="text1"/>
          </w:rPr>
          <w:delText xml:space="preserve">firearm </w:delText>
        </w:r>
        <w:r w:rsidR="00D50BCE" w:rsidRPr="00124C1A" w:rsidDel="004319CA">
          <w:rPr>
            <w:rFonts w:asciiTheme="minorHAnsi" w:hAnsiTheme="minorHAnsi" w:cstheme="minorHAnsi"/>
            <w:color w:val="000000" w:themeColor="text1"/>
          </w:rPr>
          <w:delText>will be</w:delText>
        </w:r>
        <w:r w:rsidRPr="00124C1A" w:rsidDel="004319CA">
          <w:rPr>
            <w:rFonts w:asciiTheme="minorHAnsi" w:hAnsiTheme="minorHAnsi" w:cstheme="minorHAnsi"/>
            <w:color w:val="000000" w:themeColor="text1"/>
          </w:rPr>
          <w:delText xml:space="preserve"> removed </w:delText>
        </w:r>
        <w:r w:rsidRPr="00124C1A" w:rsidDel="004319CA">
          <w:rPr>
            <w:rFonts w:asciiTheme="minorHAnsi" w:hAnsiTheme="minorHAnsi" w:cstheme="minorHAnsi"/>
          </w:rPr>
          <w:delText xml:space="preserve">from the </w:delText>
        </w:r>
        <w:r w:rsidR="00D50BCE" w:rsidRPr="00124C1A" w:rsidDel="004319CA">
          <w:rPr>
            <w:rFonts w:asciiTheme="minorHAnsi" w:hAnsiTheme="minorHAnsi" w:cstheme="minorHAnsi"/>
          </w:rPr>
          <w:delText>V</w:delText>
        </w:r>
        <w:r w:rsidRPr="00124C1A" w:rsidDel="004319CA">
          <w:rPr>
            <w:rFonts w:asciiTheme="minorHAnsi" w:hAnsiTheme="minorHAnsi" w:cstheme="minorHAnsi"/>
          </w:rPr>
          <w:delText>ault</w:delText>
        </w:r>
        <w:r w:rsidR="00D50BCE" w:rsidRPr="00124C1A" w:rsidDel="004319CA">
          <w:rPr>
            <w:rFonts w:asciiTheme="minorHAnsi" w:hAnsiTheme="minorHAnsi" w:cstheme="minorHAnsi"/>
          </w:rPr>
          <w:delText xml:space="preserve">, </w:delText>
        </w:r>
        <w:r w:rsidRPr="00124C1A" w:rsidDel="004319CA">
          <w:rPr>
            <w:rFonts w:asciiTheme="minorHAnsi" w:hAnsiTheme="minorHAnsi" w:cstheme="minorHAnsi"/>
          </w:rPr>
          <w:delText xml:space="preserve">other than to complete the sale of the firearms, </w:delText>
        </w:r>
        <w:r w:rsidR="006E7DB5" w:rsidRPr="00124C1A" w:rsidDel="004319CA">
          <w:rPr>
            <w:rFonts w:asciiTheme="minorHAnsi" w:hAnsiTheme="minorHAnsi" w:cstheme="minorHAnsi"/>
          </w:rPr>
          <w:delText>as defined</w:delText>
        </w:r>
      </w:del>
      <w:ins w:id="774" w:author="Gregg Harris" w:date="2019-10-31T09:31:00Z">
        <w:del w:id="775" w:author="Ferrell, Deb" w:date="2020-01-15T13:21:00Z">
          <w:r w:rsidR="00D20D56" w:rsidRPr="00124C1A" w:rsidDel="004319CA">
            <w:rPr>
              <w:rFonts w:asciiTheme="minorHAnsi" w:hAnsiTheme="minorHAnsi" w:cstheme="minorHAnsi"/>
            </w:rPr>
            <w:delText xml:space="preserve">set forth </w:delText>
          </w:r>
        </w:del>
      </w:ins>
      <w:del w:id="776" w:author="Ferrell, Deb" w:date="2020-01-15T13:21:00Z">
        <w:r w:rsidR="006E7DB5" w:rsidRPr="00124C1A" w:rsidDel="004319CA">
          <w:rPr>
            <w:rFonts w:asciiTheme="minorHAnsi" w:hAnsiTheme="minorHAnsi" w:cstheme="minorHAnsi"/>
          </w:rPr>
          <w:delText xml:space="preserve"> in Title 20</w:delText>
        </w:r>
      </w:del>
      <w:ins w:id="777" w:author="Gregg Harris" w:date="2019-10-31T09:30:00Z">
        <w:del w:id="778" w:author="Ferrell, Deb" w:date="2020-01-15T13:21:00Z">
          <w:r w:rsidR="00D20D56" w:rsidRPr="00124C1A" w:rsidDel="004319CA">
            <w:rPr>
              <w:rFonts w:asciiTheme="minorHAnsi" w:hAnsiTheme="minorHAnsi" w:cstheme="minorHAnsi"/>
            </w:rPr>
            <w:delText>, C</w:delText>
          </w:r>
        </w:del>
      </w:ins>
      <w:ins w:id="779" w:author="Gregg Harris" w:date="2019-10-31T09:31:00Z">
        <w:del w:id="780" w:author="Ferrell, Deb" w:date="2020-01-15T13:21:00Z">
          <w:r w:rsidR="00D20D56" w:rsidRPr="00124C1A" w:rsidDel="004319CA">
            <w:rPr>
              <w:rFonts w:asciiTheme="minorHAnsi" w:hAnsiTheme="minorHAnsi" w:cstheme="minorHAnsi"/>
            </w:rPr>
            <w:delText>hapter 145</w:delText>
          </w:r>
        </w:del>
      </w:ins>
      <w:del w:id="781" w:author="Ferrell, Deb" w:date="2020-01-15T13:21:00Z">
        <w:r w:rsidR="00E91F56" w:rsidRPr="00124C1A" w:rsidDel="004319CA">
          <w:rPr>
            <w:rFonts w:asciiTheme="minorHAnsi" w:hAnsiTheme="minorHAnsi" w:cstheme="minorHAnsi"/>
          </w:rPr>
          <w:delText xml:space="preserve">, </w:delText>
        </w:r>
        <w:r w:rsidR="006A5FB8" w:rsidRPr="00124C1A" w:rsidDel="004319CA">
          <w:rPr>
            <w:rFonts w:asciiTheme="minorHAnsi" w:hAnsiTheme="minorHAnsi" w:cstheme="minorHAnsi"/>
          </w:rPr>
          <w:delText xml:space="preserve">or </w:delText>
        </w:r>
        <w:r w:rsidR="005B3AA2" w:rsidRPr="00124C1A" w:rsidDel="004319CA">
          <w:rPr>
            <w:rFonts w:asciiTheme="minorHAnsi" w:hAnsiTheme="minorHAnsi" w:cstheme="minorHAnsi"/>
          </w:rPr>
          <w:delText>for the transfer to the Department of Fish &amp; Wildlife</w:delText>
        </w:r>
      </w:del>
      <w:ins w:id="782" w:author="Cole, Chris" w:date="2019-12-13T14:18:00Z">
        <w:del w:id="783" w:author="Ferrell, Deb" w:date="2020-01-15T13:21:00Z">
          <w:r w:rsidR="00220500" w:rsidRPr="00124C1A" w:rsidDel="004319CA">
            <w:rPr>
              <w:rFonts w:asciiTheme="minorHAnsi" w:hAnsiTheme="minorHAnsi" w:cstheme="minorHAnsi"/>
            </w:rPr>
            <w:delText xml:space="preserve"> or the Department of Public Safety</w:delText>
          </w:r>
        </w:del>
      </w:ins>
      <w:del w:id="784" w:author="Ferrell, Deb" w:date="2020-01-15T13:21:00Z">
        <w:r w:rsidR="005B3AA2" w:rsidRPr="00124C1A" w:rsidDel="004319CA">
          <w:rPr>
            <w:rFonts w:asciiTheme="minorHAnsi" w:hAnsiTheme="minorHAnsi" w:cstheme="minorHAnsi"/>
          </w:rPr>
          <w:delText xml:space="preserve"> as authorized </w:delText>
        </w:r>
      </w:del>
      <w:ins w:id="785" w:author="Cole, Chris" w:date="2019-12-13T14:19:00Z">
        <w:del w:id="786" w:author="Ferrell, Deb" w:date="2020-01-15T13:21:00Z">
          <w:r w:rsidR="00220500" w:rsidRPr="00124C1A" w:rsidDel="004319CA">
            <w:rPr>
              <w:rFonts w:asciiTheme="minorHAnsi" w:hAnsiTheme="minorHAnsi" w:cstheme="minorHAnsi"/>
            </w:rPr>
            <w:delText xml:space="preserve">in writing </w:delText>
          </w:r>
        </w:del>
      </w:ins>
      <w:del w:id="787" w:author="Ferrell, Deb" w:date="2020-01-15T13:21:00Z">
        <w:r w:rsidR="003701C9" w:rsidRPr="00124C1A" w:rsidDel="004319CA">
          <w:rPr>
            <w:rFonts w:asciiTheme="minorHAnsi" w:hAnsiTheme="minorHAnsi" w:cstheme="minorHAnsi"/>
          </w:rPr>
          <w:delText>by the</w:delText>
        </w:r>
        <w:r w:rsidRPr="00124C1A" w:rsidDel="004319CA">
          <w:rPr>
            <w:rFonts w:asciiTheme="minorHAnsi" w:hAnsiTheme="minorHAnsi" w:cstheme="minorHAnsi"/>
          </w:rPr>
          <w:delText xml:space="preserve"> BGS Commissioner or</w:delText>
        </w:r>
        <w:r w:rsidR="005B3AA2" w:rsidRPr="00124C1A" w:rsidDel="004319CA">
          <w:rPr>
            <w:rFonts w:asciiTheme="minorHAnsi" w:hAnsiTheme="minorHAnsi" w:cstheme="minorHAnsi"/>
          </w:rPr>
          <w:delText xml:space="preserve"> his/her</w:delText>
        </w:r>
        <w:r w:rsidRPr="00124C1A" w:rsidDel="004319CA">
          <w:rPr>
            <w:rFonts w:asciiTheme="minorHAnsi" w:hAnsiTheme="minorHAnsi" w:cstheme="minorHAnsi"/>
          </w:rPr>
          <w:delText xml:space="preserve"> designee. </w:delText>
        </w:r>
      </w:del>
    </w:p>
    <w:p w14:paraId="09D5D806" w14:textId="389345D9" w:rsidR="00CD0ACB" w:rsidRPr="00124C1A" w:rsidDel="004319CA" w:rsidRDefault="00CD0ACB" w:rsidP="00D50BCE">
      <w:pPr>
        <w:pStyle w:val="BodyText"/>
        <w:ind w:left="360" w:right="182"/>
        <w:rPr>
          <w:del w:id="788" w:author="Ferrell, Deb" w:date="2020-01-15T13:21:00Z"/>
          <w:rFonts w:asciiTheme="minorHAnsi" w:hAnsiTheme="minorHAnsi" w:cstheme="minorHAnsi"/>
        </w:rPr>
      </w:pPr>
    </w:p>
    <w:p w14:paraId="6BCD1E64" w14:textId="5398B427" w:rsidR="00CD0ACB" w:rsidRPr="00124C1A" w:rsidDel="004319CA" w:rsidRDefault="05CB8B95" w:rsidP="05CB8B95">
      <w:pPr>
        <w:pStyle w:val="BodyText"/>
        <w:numPr>
          <w:ilvl w:val="0"/>
          <w:numId w:val="5"/>
        </w:numPr>
        <w:ind w:right="182"/>
        <w:rPr>
          <w:del w:id="789" w:author="Ferrell, Deb" w:date="2020-01-15T13:21:00Z"/>
          <w:rFonts w:asciiTheme="minorHAnsi" w:hAnsiTheme="minorHAnsi" w:cstheme="minorHAnsi"/>
          <w:rPrChange w:id="790" w:author="Ferrell, Deb" w:date="2020-01-15T14:57:00Z">
            <w:rPr>
              <w:del w:id="791" w:author="Ferrell, Deb" w:date="2020-01-15T13:21:00Z"/>
              <w:rFonts w:asciiTheme="minorHAnsi" w:hAnsiTheme="minorHAnsi" w:cstheme="minorBidi"/>
            </w:rPr>
          </w:rPrChange>
        </w:rPr>
      </w:pPr>
      <w:del w:id="792" w:author="Ferrell, Deb" w:date="2020-01-15T13:21:00Z">
        <w:r w:rsidRPr="00D64825" w:rsidDel="004319CA">
          <w:rPr>
            <w:rFonts w:asciiTheme="minorHAnsi" w:hAnsiTheme="minorHAnsi" w:cstheme="minorHAnsi"/>
          </w:rPr>
          <w:delText xml:space="preserve">Firearms housed in the Vault will not be available to be viewed by anyone without the written permission of the Commissioner of BGS. </w:delText>
        </w:r>
      </w:del>
    </w:p>
    <w:p w14:paraId="4E09DF19" w14:textId="5199C8F4" w:rsidR="00CD0ACB" w:rsidRPr="00124C1A" w:rsidDel="004319CA" w:rsidRDefault="002071D3" w:rsidP="00FB4929">
      <w:pPr>
        <w:pStyle w:val="ListParagraph"/>
        <w:numPr>
          <w:ilvl w:val="0"/>
          <w:numId w:val="5"/>
        </w:numPr>
        <w:rPr>
          <w:del w:id="793" w:author="Ferrell, Deb" w:date="2020-01-15T13:21:00Z"/>
          <w:rFonts w:asciiTheme="minorHAnsi" w:hAnsiTheme="minorHAnsi" w:cstheme="minorHAnsi"/>
        </w:rPr>
      </w:pPr>
      <w:del w:id="794" w:author="Ferrell, Deb" w:date="2020-01-15T13:21:00Z">
        <w:r w:rsidRPr="00124C1A" w:rsidDel="004319CA">
          <w:rPr>
            <w:rFonts w:asciiTheme="minorHAnsi" w:hAnsiTheme="minorHAnsi" w:cstheme="minorHAnsi"/>
          </w:rPr>
          <w:delText xml:space="preserve">Whenever the Vault </w:delText>
        </w:r>
        <w:r w:rsidR="00E633FA" w:rsidRPr="00124C1A" w:rsidDel="004319CA">
          <w:rPr>
            <w:rFonts w:asciiTheme="minorHAnsi" w:hAnsiTheme="minorHAnsi" w:cstheme="minorHAnsi"/>
          </w:rPr>
          <w:delText>needs to be</w:delText>
        </w:r>
        <w:r w:rsidRPr="00124C1A" w:rsidDel="004319CA">
          <w:rPr>
            <w:rFonts w:asciiTheme="minorHAnsi" w:hAnsiTheme="minorHAnsi" w:cstheme="minorHAnsi"/>
          </w:rPr>
          <w:delText xml:space="preserve"> entered, </w:delText>
        </w:r>
        <w:r w:rsidR="00E633FA" w:rsidRPr="00124C1A" w:rsidDel="004319CA">
          <w:rPr>
            <w:rFonts w:asciiTheme="minorHAnsi" w:hAnsiTheme="minorHAnsi" w:cstheme="minorHAnsi"/>
          </w:rPr>
          <w:delText xml:space="preserve">BGS Security will </w:delText>
        </w:r>
        <w:r w:rsidR="00AF1379" w:rsidRPr="00124C1A" w:rsidDel="004319CA">
          <w:rPr>
            <w:rFonts w:asciiTheme="minorHAnsi" w:hAnsiTheme="minorHAnsi" w:cstheme="minorHAnsi"/>
          </w:rPr>
          <w:delText xml:space="preserve">be </w:delText>
        </w:r>
        <w:r w:rsidR="00E633FA" w:rsidRPr="00124C1A" w:rsidDel="004319CA">
          <w:rPr>
            <w:rFonts w:asciiTheme="minorHAnsi" w:hAnsiTheme="minorHAnsi" w:cstheme="minorHAnsi"/>
          </w:rPr>
          <w:delText>contacted and will participate in the process.</w:delText>
        </w:r>
      </w:del>
    </w:p>
    <w:p w14:paraId="0B4F8C99" w14:textId="209BBDD8" w:rsidR="00062447" w:rsidRPr="00124C1A" w:rsidDel="00315864" w:rsidRDefault="00062447" w:rsidP="00062447">
      <w:pPr>
        <w:ind w:left="360"/>
        <w:rPr>
          <w:del w:id="795" w:author="Ferrell, Deb" w:date="2020-01-15T13:19:00Z"/>
          <w:rFonts w:asciiTheme="minorHAnsi" w:hAnsiTheme="minorHAnsi" w:cstheme="minorHAnsi"/>
        </w:rPr>
      </w:pPr>
    </w:p>
    <w:p w14:paraId="0F8A840C" w14:textId="4124F34D" w:rsidR="00062447" w:rsidRPr="00124C1A" w:rsidDel="004319CA" w:rsidRDefault="00062447" w:rsidP="00FB4929">
      <w:pPr>
        <w:pStyle w:val="BodyText"/>
        <w:numPr>
          <w:ilvl w:val="0"/>
          <w:numId w:val="5"/>
        </w:numPr>
        <w:ind w:right="197"/>
        <w:rPr>
          <w:del w:id="796" w:author="Ferrell, Deb" w:date="2020-01-15T13:21:00Z"/>
          <w:rFonts w:asciiTheme="minorHAnsi" w:hAnsiTheme="minorHAnsi" w:cstheme="minorHAnsi"/>
        </w:rPr>
      </w:pPr>
      <w:del w:id="797" w:author="Ferrell, Deb" w:date="2020-01-15T13:21:00Z">
        <w:r w:rsidRPr="00124C1A" w:rsidDel="004319CA">
          <w:rPr>
            <w:rFonts w:asciiTheme="minorHAnsi" w:hAnsiTheme="minorHAnsi" w:cstheme="minorHAnsi"/>
          </w:rPr>
          <w:delText xml:space="preserve">No member of this department or any agency may </w:delText>
        </w:r>
        <w:r w:rsidR="005E6F8C" w:rsidRPr="00124C1A" w:rsidDel="004319CA">
          <w:rPr>
            <w:rFonts w:asciiTheme="minorHAnsi" w:hAnsiTheme="minorHAnsi" w:cstheme="minorHAnsi"/>
          </w:rPr>
          <w:delText>access/</w:delText>
        </w:r>
        <w:r w:rsidRPr="00124C1A" w:rsidDel="004319CA">
          <w:rPr>
            <w:rFonts w:asciiTheme="minorHAnsi" w:hAnsiTheme="minorHAnsi" w:cstheme="minorHAnsi"/>
          </w:rPr>
          <w:delText>use firearms that have been turned over to BGS for disposition except as defined in written communication from the Commissioner of BGS.</w:delText>
        </w:r>
      </w:del>
    </w:p>
    <w:p w14:paraId="4D93C29E" w14:textId="4196BA79" w:rsidR="003701C9" w:rsidRPr="00124C1A" w:rsidDel="004319CA" w:rsidRDefault="003701C9" w:rsidP="003701C9">
      <w:pPr>
        <w:pStyle w:val="BodyText"/>
        <w:ind w:right="197"/>
        <w:rPr>
          <w:del w:id="798" w:author="Ferrell, Deb" w:date="2020-01-15T13:21:00Z"/>
          <w:rFonts w:asciiTheme="minorHAnsi" w:hAnsiTheme="minorHAnsi" w:cstheme="minorHAnsi"/>
        </w:rPr>
      </w:pPr>
    </w:p>
    <w:p w14:paraId="47FF4EE7" w14:textId="39D16D45" w:rsidR="003D63F2" w:rsidRPr="00124C1A" w:rsidDel="004319CA" w:rsidRDefault="003D63F2" w:rsidP="00FB4929">
      <w:pPr>
        <w:pStyle w:val="BodyText"/>
        <w:numPr>
          <w:ilvl w:val="0"/>
          <w:numId w:val="5"/>
        </w:numPr>
        <w:ind w:right="197"/>
        <w:rPr>
          <w:del w:id="799" w:author="Ferrell, Deb" w:date="2020-01-15T13:21:00Z"/>
          <w:rFonts w:asciiTheme="minorHAnsi" w:hAnsiTheme="minorHAnsi" w:cstheme="minorHAnsi"/>
        </w:rPr>
      </w:pPr>
      <w:del w:id="800" w:author="Ferrell, Deb" w:date="2020-01-15T13:21:00Z">
        <w:r w:rsidRPr="00124C1A" w:rsidDel="004319CA">
          <w:rPr>
            <w:rFonts w:asciiTheme="minorHAnsi" w:hAnsiTheme="minorHAnsi" w:cstheme="minorHAnsi"/>
          </w:rPr>
          <w:delText xml:space="preserve">State and local law enforcement agencies whose representatives are delivering/transferring firearms to </w:delText>
        </w:r>
        <w:r w:rsidR="003701C9" w:rsidRPr="00124C1A" w:rsidDel="004319CA">
          <w:rPr>
            <w:rFonts w:asciiTheme="minorHAnsi" w:hAnsiTheme="minorHAnsi" w:cstheme="minorHAnsi"/>
          </w:rPr>
          <w:delText>BGS</w:delText>
        </w:r>
        <w:r w:rsidR="00892EEB" w:rsidRPr="00124C1A" w:rsidDel="004319CA">
          <w:rPr>
            <w:rFonts w:asciiTheme="minorHAnsi" w:hAnsiTheme="minorHAnsi" w:cstheme="minorHAnsi"/>
          </w:rPr>
          <w:delText xml:space="preserve"> </w:delText>
        </w:r>
        <w:r w:rsidR="00430E34" w:rsidRPr="00124C1A" w:rsidDel="004319CA">
          <w:rPr>
            <w:rFonts w:asciiTheme="minorHAnsi" w:hAnsiTheme="minorHAnsi" w:cstheme="minorHAnsi"/>
          </w:rPr>
          <w:delText>are allowed in the Vault, subject to the requirements of this procedure</w:delText>
        </w:r>
        <w:r w:rsidR="003701C9" w:rsidRPr="00124C1A" w:rsidDel="004319CA">
          <w:rPr>
            <w:rFonts w:asciiTheme="minorHAnsi" w:hAnsiTheme="minorHAnsi" w:cstheme="minorHAnsi"/>
          </w:rPr>
          <w:delText>.</w:delText>
        </w:r>
      </w:del>
    </w:p>
    <w:p w14:paraId="270BA7C6" w14:textId="3259B706" w:rsidR="00A30318" w:rsidRPr="00124C1A" w:rsidDel="004319CA" w:rsidRDefault="00A30318">
      <w:pPr>
        <w:widowControl/>
        <w:autoSpaceDE/>
        <w:autoSpaceDN/>
        <w:rPr>
          <w:del w:id="801" w:author="Ferrell, Deb" w:date="2020-01-15T13:21:00Z"/>
          <w:rFonts w:asciiTheme="minorHAnsi" w:hAnsiTheme="minorHAnsi" w:cstheme="minorHAnsi"/>
        </w:rPr>
      </w:pPr>
      <w:del w:id="802" w:author="Ferrell, Deb" w:date="2020-01-15T13:20:00Z">
        <w:r w:rsidRPr="00124C1A" w:rsidDel="00AB79DF">
          <w:rPr>
            <w:rFonts w:asciiTheme="minorHAnsi" w:hAnsiTheme="minorHAnsi" w:cstheme="minorHAnsi"/>
          </w:rPr>
          <w:br w:type="page"/>
        </w:r>
      </w:del>
    </w:p>
    <w:p w14:paraId="09BAD57A" w14:textId="472C1F95" w:rsidR="0003569F" w:rsidRPr="00124C1A" w:rsidDel="004319CA" w:rsidRDefault="0003569F" w:rsidP="00CA4B55">
      <w:pPr>
        <w:pStyle w:val="BodyText"/>
        <w:ind w:right="187"/>
        <w:rPr>
          <w:del w:id="803" w:author="Ferrell, Deb" w:date="2020-01-15T13:21:00Z"/>
          <w:rFonts w:asciiTheme="minorHAnsi" w:hAnsiTheme="minorHAnsi" w:cstheme="minorHAnsi"/>
          <w:b/>
          <w:u w:val="single"/>
        </w:rPr>
      </w:pPr>
      <w:del w:id="804" w:author="Ferrell, Deb" w:date="2020-01-15T13:21:00Z">
        <w:r w:rsidRPr="00124C1A" w:rsidDel="004319CA">
          <w:rPr>
            <w:rFonts w:asciiTheme="minorHAnsi" w:hAnsiTheme="minorHAnsi" w:cstheme="minorHAnsi"/>
            <w:b/>
            <w:u w:val="single"/>
          </w:rPr>
          <w:delText>MANAGEMENT OF/ACCESS TO THE VAULT</w:delText>
        </w:r>
      </w:del>
    </w:p>
    <w:p w14:paraId="505F7920" w14:textId="49C8645D" w:rsidR="00030215" w:rsidRPr="00124C1A" w:rsidDel="004319CA" w:rsidRDefault="00030215" w:rsidP="00030215">
      <w:pPr>
        <w:pStyle w:val="BodyText"/>
        <w:numPr>
          <w:ilvl w:val="0"/>
          <w:numId w:val="9"/>
        </w:numPr>
        <w:ind w:right="187"/>
        <w:rPr>
          <w:del w:id="805" w:author="Ferrell, Deb" w:date="2020-01-15T13:21:00Z"/>
          <w:rFonts w:asciiTheme="minorHAnsi" w:hAnsiTheme="minorHAnsi" w:cstheme="minorHAnsi"/>
        </w:rPr>
      </w:pPr>
      <w:del w:id="806" w:author="Ferrell, Deb" w:date="2020-01-15T13:21:00Z">
        <w:r w:rsidRPr="00124C1A" w:rsidDel="004319CA">
          <w:rPr>
            <w:rFonts w:asciiTheme="minorHAnsi" w:hAnsiTheme="minorHAnsi" w:cstheme="minorHAnsi"/>
          </w:rPr>
          <w:delText>Management of the Vault</w:delText>
        </w:r>
        <w:r w:rsidR="0096542B" w:rsidRPr="00124C1A" w:rsidDel="004319CA">
          <w:rPr>
            <w:rFonts w:asciiTheme="minorHAnsi" w:hAnsiTheme="minorHAnsi" w:cstheme="minorHAnsi"/>
          </w:rPr>
          <w:delText>:</w:delText>
        </w:r>
      </w:del>
    </w:p>
    <w:p w14:paraId="79B68E66" w14:textId="6CA0951C" w:rsidR="00030215" w:rsidRPr="00124C1A" w:rsidDel="004319CA" w:rsidRDefault="00030215" w:rsidP="00030215">
      <w:pPr>
        <w:pStyle w:val="BodyText"/>
        <w:numPr>
          <w:ilvl w:val="1"/>
          <w:numId w:val="9"/>
        </w:numPr>
        <w:ind w:right="187"/>
        <w:rPr>
          <w:del w:id="807" w:author="Ferrell, Deb" w:date="2020-01-15T13:21:00Z"/>
          <w:rFonts w:asciiTheme="minorHAnsi" w:hAnsiTheme="minorHAnsi" w:cstheme="minorHAnsi"/>
        </w:rPr>
      </w:pPr>
      <w:del w:id="808" w:author="Ferrell, Deb" w:date="2020-01-15T13:21:00Z">
        <w:r w:rsidRPr="00124C1A" w:rsidDel="004319CA">
          <w:rPr>
            <w:rFonts w:asciiTheme="minorHAnsi" w:hAnsiTheme="minorHAnsi" w:cstheme="minorHAnsi"/>
          </w:rPr>
          <w:delText xml:space="preserve">Is the responsibility of the Commissioner of BGS or designee. </w:delText>
        </w:r>
      </w:del>
    </w:p>
    <w:p w14:paraId="25D908BB" w14:textId="6C36BE23" w:rsidR="00B666E8" w:rsidRPr="00124C1A" w:rsidDel="004319CA" w:rsidRDefault="009D453B" w:rsidP="00FB4929">
      <w:pPr>
        <w:pStyle w:val="BodyText"/>
        <w:numPr>
          <w:ilvl w:val="0"/>
          <w:numId w:val="9"/>
        </w:numPr>
        <w:ind w:right="187"/>
        <w:rPr>
          <w:del w:id="809" w:author="Ferrell, Deb" w:date="2020-01-15T13:21:00Z"/>
          <w:rFonts w:asciiTheme="minorHAnsi" w:hAnsiTheme="minorHAnsi" w:cstheme="minorHAnsi"/>
        </w:rPr>
      </w:pPr>
      <w:del w:id="810" w:author="Ferrell, Deb" w:date="2020-01-15T13:21:00Z">
        <w:r w:rsidRPr="00124C1A" w:rsidDel="004319CA">
          <w:rPr>
            <w:rFonts w:asciiTheme="minorHAnsi" w:hAnsiTheme="minorHAnsi" w:cstheme="minorHAnsi"/>
          </w:rPr>
          <w:delText xml:space="preserve">Access to the </w:delText>
        </w:r>
        <w:r w:rsidR="009D5282" w:rsidRPr="00124C1A" w:rsidDel="004319CA">
          <w:rPr>
            <w:rFonts w:asciiTheme="minorHAnsi" w:hAnsiTheme="minorHAnsi" w:cstheme="minorHAnsi"/>
          </w:rPr>
          <w:delText>Vault</w:delText>
        </w:r>
        <w:r w:rsidR="0096542B" w:rsidRPr="00124C1A" w:rsidDel="004319CA">
          <w:rPr>
            <w:rFonts w:asciiTheme="minorHAnsi" w:hAnsiTheme="minorHAnsi" w:cstheme="minorHAnsi"/>
          </w:rPr>
          <w:delText>:</w:delText>
        </w:r>
      </w:del>
    </w:p>
    <w:p w14:paraId="35D722CE" w14:textId="657F0F86" w:rsidR="00FE3C54" w:rsidRPr="00124C1A" w:rsidDel="004319CA" w:rsidRDefault="00B666E8" w:rsidP="00B666E8">
      <w:pPr>
        <w:pStyle w:val="BodyText"/>
        <w:numPr>
          <w:ilvl w:val="1"/>
          <w:numId w:val="9"/>
        </w:numPr>
        <w:ind w:right="187"/>
        <w:rPr>
          <w:del w:id="811" w:author="Ferrell, Deb" w:date="2020-01-15T13:21:00Z"/>
          <w:rFonts w:asciiTheme="minorHAnsi" w:hAnsiTheme="minorHAnsi" w:cstheme="minorHAnsi"/>
        </w:rPr>
      </w:pPr>
      <w:del w:id="812" w:author="Ferrell, Deb" w:date="2020-01-15T13:21:00Z">
        <w:r w:rsidRPr="00124C1A" w:rsidDel="004319CA">
          <w:rPr>
            <w:rFonts w:asciiTheme="minorHAnsi" w:hAnsiTheme="minorHAnsi" w:cstheme="minorHAnsi"/>
          </w:rPr>
          <w:delText>W</w:delText>
        </w:r>
        <w:r w:rsidR="0060396C" w:rsidRPr="00124C1A" w:rsidDel="004319CA">
          <w:rPr>
            <w:rFonts w:asciiTheme="minorHAnsi" w:hAnsiTheme="minorHAnsi" w:cstheme="minorHAnsi"/>
          </w:rPr>
          <w:delText xml:space="preserve">ill be </w:delText>
        </w:r>
        <w:r w:rsidR="00D337F3" w:rsidRPr="00124C1A" w:rsidDel="004319CA">
          <w:rPr>
            <w:rFonts w:asciiTheme="minorHAnsi" w:hAnsiTheme="minorHAnsi" w:cstheme="minorHAnsi"/>
          </w:rPr>
          <w:delText>controlled</w:delText>
        </w:r>
        <w:r w:rsidR="0060396C" w:rsidRPr="00124C1A" w:rsidDel="004319CA">
          <w:rPr>
            <w:rFonts w:asciiTheme="minorHAnsi" w:hAnsiTheme="minorHAnsi" w:cstheme="minorHAnsi"/>
          </w:rPr>
          <w:delText xml:space="preserve"> by the Commissioner o</w:delText>
        </w:r>
        <w:r w:rsidR="00AD3DEF" w:rsidRPr="00124C1A" w:rsidDel="004319CA">
          <w:rPr>
            <w:rFonts w:asciiTheme="minorHAnsi" w:hAnsiTheme="minorHAnsi" w:cstheme="minorHAnsi"/>
          </w:rPr>
          <w:delText xml:space="preserve">f </w:delText>
        </w:r>
        <w:r w:rsidR="0060396C" w:rsidRPr="00124C1A" w:rsidDel="004319CA">
          <w:rPr>
            <w:rFonts w:asciiTheme="minorHAnsi" w:hAnsiTheme="minorHAnsi" w:cstheme="minorHAnsi"/>
          </w:rPr>
          <w:delText xml:space="preserve">BGS or </w:delText>
        </w:r>
        <w:r w:rsidR="00454B81" w:rsidRPr="00124C1A" w:rsidDel="004319CA">
          <w:rPr>
            <w:rFonts w:asciiTheme="minorHAnsi" w:hAnsiTheme="minorHAnsi" w:cstheme="minorHAnsi"/>
          </w:rPr>
          <w:delText xml:space="preserve">his/her designee. </w:delText>
        </w:r>
      </w:del>
    </w:p>
    <w:p w14:paraId="43ABF5DD" w14:textId="7E3FBE01" w:rsidR="00B666E8" w:rsidRPr="00124C1A" w:rsidDel="004319CA" w:rsidRDefault="00B666E8" w:rsidP="00B666E8">
      <w:pPr>
        <w:pStyle w:val="BodyText"/>
        <w:numPr>
          <w:ilvl w:val="1"/>
          <w:numId w:val="9"/>
        </w:numPr>
        <w:ind w:right="197"/>
        <w:rPr>
          <w:del w:id="813" w:author="Ferrell, Deb" w:date="2020-01-15T13:21:00Z"/>
          <w:rFonts w:asciiTheme="minorHAnsi" w:hAnsiTheme="minorHAnsi" w:cstheme="minorHAnsi"/>
        </w:rPr>
      </w:pPr>
      <w:del w:id="814" w:author="Ferrell, Deb" w:date="2020-01-15T13:21:00Z">
        <w:r w:rsidRPr="00124C1A" w:rsidDel="004319CA">
          <w:rPr>
            <w:rFonts w:asciiTheme="minorHAnsi" w:hAnsiTheme="minorHAnsi" w:cstheme="minorHAnsi"/>
          </w:rPr>
          <w:delText>Is restricted</w:delText>
        </w:r>
        <w:r w:rsidRPr="00124C1A" w:rsidDel="004319CA">
          <w:rPr>
            <w:rFonts w:asciiTheme="minorHAnsi" w:hAnsiTheme="minorHAnsi" w:cstheme="minorHAnsi"/>
            <w:spacing w:val="-7"/>
          </w:rPr>
          <w:delText xml:space="preserve"> </w:delText>
        </w:r>
        <w:r w:rsidRPr="00124C1A" w:rsidDel="004319CA">
          <w:rPr>
            <w:rFonts w:asciiTheme="minorHAnsi" w:hAnsiTheme="minorHAnsi" w:cstheme="minorHAnsi"/>
          </w:rPr>
          <w:delText>to</w:delText>
        </w:r>
        <w:r w:rsidRPr="00124C1A" w:rsidDel="004319CA">
          <w:rPr>
            <w:rFonts w:asciiTheme="minorHAnsi" w:hAnsiTheme="minorHAnsi" w:cstheme="minorHAnsi"/>
            <w:spacing w:val="-7"/>
          </w:rPr>
          <w:delText xml:space="preserve"> </w:delText>
        </w:r>
        <w:r w:rsidRPr="00124C1A" w:rsidDel="004319CA">
          <w:rPr>
            <w:rFonts w:asciiTheme="minorHAnsi" w:hAnsiTheme="minorHAnsi" w:cstheme="minorHAnsi"/>
          </w:rPr>
          <w:delText>authorized</w:delText>
        </w:r>
        <w:r w:rsidRPr="00124C1A" w:rsidDel="004319CA">
          <w:rPr>
            <w:rFonts w:asciiTheme="minorHAnsi" w:hAnsiTheme="minorHAnsi" w:cstheme="minorHAnsi"/>
            <w:spacing w:val="-7"/>
          </w:rPr>
          <w:delText xml:space="preserve"> </w:delText>
        </w:r>
        <w:r w:rsidRPr="00124C1A" w:rsidDel="004319CA">
          <w:rPr>
            <w:rFonts w:asciiTheme="minorHAnsi" w:hAnsiTheme="minorHAnsi" w:cstheme="minorHAnsi"/>
          </w:rPr>
          <w:delText xml:space="preserve">personnel only. </w:delText>
        </w:r>
      </w:del>
    </w:p>
    <w:p w14:paraId="3313ED55" w14:textId="65005204" w:rsidR="00041898" w:rsidRPr="00124C1A" w:rsidDel="004319CA" w:rsidRDefault="00B666E8" w:rsidP="00B666E8">
      <w:pPr>
        <w:pStyle w:val="BodyText"/>
        <w:numPr>
          <w:ilvl w:val="1"/>
          <w:numId w:val="9"/>
        </w:numPr>
        <w:ind w:right="187"/>
        <w:rPr>
          <w:del w:id="815" w:author="Ferrell, Deb" w:date="2020-01-15T13:21:00Z"/>
          <w:rFonts w:asciiTheme="minorHAnsi" w:hAnsiTheme="minorHAnsi" w:cstheme="minorHAnsi"/>
        </w:rPr>
      </w:pPr>
      <w:del w:id="816" w:author="Ferrell, Deb" w:date="2020-01-15T13:21:00Z">
        <w:r w:rsidRPr="00124C1A" w:rsidDel="004319CA">
          <w:rPr>
            <w:rFonts w:asciiTheme="minorHAnsi" w:hAnsiTheme="minorHAnsi" w:cstheme="minorHAnsi"/>
          </w:rPr>
          <w:delText xml:space="preserve">Shall </w:delText>
        </w:r>
        <w:r w:rsidR="004015B3" w:rsidRPr="00124C1A" w:rsidDel="004319CA">
          <w:rPr>
            <w:rFonts w:asciiTheme="minorHAnsi" w:hAnsiTheme="minorHAnsi" w:cstheme="minorHAnsi"/>
          </w:rPr>
          <w:delText xml:space="preserve">be </w:delText>
        </w:r>
        <w:r w:rsidR="00B615EF" w:rsidRPr="00124C1A" w:rsidDel="004319CA">
          <w:rPr>
            <w:rFonts w:asciiTheme="minorHAnsi" w:hAnsiTheme="minorHAnsi" w:cstheme="minorHAnsi"/>
          </w:rPr>
          <w:delText xml:space="preserve">assigned to </w:delText>
        </w:r>
        <w:r w:rsidRPr="00124C1A" w:rsidDel="004319CA">
          <w:rPr>
            <w:rFonts w:asciiTheme="minorHAnsi" w:hAnsiTheme="minorHAnsi" w:cstheme="minorHAnsi"/>
          </w:rPr>
          <w:delText xml:space="preserve">BGS Security </w:delText>
        </w:r>
        <w:r w:rsidR="00B615EF" w:rsidRPr="00124C1A" w:rsidDel="004319CA">
          <w:rPr>
            <w:rFonts w:asciiTheme="minorHAnsi" w:hAnsiTheme="minorHAnsi" w:cstheme="minorHAnsi"/>
          </w:rPr>
          <w:delText>for day-to-day access</w:delText>
        </w:r>
        <w:r w:rsidR="008963BC" w:rsidRPr="00124C1A" w:rsidDel="004319CA">
          <w:rPr>
            <w:rFonts w:asciiTheme="minorHAnsi" w:hAnsiTheme="minorHAnsi" w:cstheme="minorHAnsi"/>
          </w:rPr>
          <w:delText>.</w:delText>
        </w:r>
      </w:del>
    </w:p>
    <w:p w14:paraId="66E16ED1" w14:textId="1C948133" w:rsidR="00030215" w:rsidRPr="00124C1A" w:rsidDel="004319CA" w:rsidRDefault="00030215" w:rsidP="00030215">
      <w:pPr>
        <w:pStyle w:val="BodyText"/>
        <w:numPr>
          <w:ilvl w:val="0"/>
          <w:numId w:val="9"/>
        </w:numPr>
        <w:ind w:right="197"/>
        <w:rPr>
          <w:del w:id="817" w:author="Ferrell, Deb" w:date="2020-01-15T13:21:00Z"/>
          <w:rFonts w:asciiTheme="minorHAnsi" w:hAnsiTheme="minorHAnsi" w:cstheme="minorHAnsi"/>
        </w:rPr>
      </w:pPr>
      <w:del w:id="818" w:author="Ferrell, Deb" w:date="2020-01-15T13:21:00Z">
        <w:r w:rsidRPr="00124C1A" w:rsidDel="004319CA">
          <w:rPr>
            <w:rFonts w:asciiTheme="minorHAnsi" w:hAnsiTheme="minorHAnsi" w:cstheme="minorHAnsi"/>
          </w:rPr>
          <w:delText>The Commissioner of BGS will provide the Director of Security with a list of individuals who are authorized to have access to the Vault</w:delText>
        </w:r>
        <w:r w:rsidR="00990140" w:rsidRPr="00124C1A" w:rsidDel="004319CA">
          <w:rPr>
            <w:rFonts w:asciiTheme="minorHAnsi" w:hAnsiTheme="minorHAnsi" w:cstheme="minorHAnsi"/>
          </w:rPr>
          <w:delText xml:space="preserve"> for the purpose of managing the storage/sale of firearms.</w:delText>
        </w:r>
      </w:del>
    </w:p>
    <w:p w14:paraId="07DD8AD6" w14:textId="38915C9E" w:rsidR="00990140" w:rsidRPr="00124C1A" w:rsidDel="004319CA" w:rsidRDefault="008963BC" w:rsidP="008963BC">
      <w:pPr>
        <w:pStyle w:val="BodyText"/>
        <w:numPr>
          <w:ilvl w:val="1"/>
          <w:numId w:val="9"/>
        </w:numPr>
        <w:ind w:right="202"/>
        <w:rPr>
          <w:del w:id="819" w:author="Ferrell, Deb" w:date="2020-01-15T13:21:00Z"/>
          <w:rFonts w:asciiTheme="minorHAnsi" w:hAnsiTheme="minorHAnsi" w:cstheme="minorHAnsi"/>
        </w:rPr>
      </w:pPr>
      <w:del w:id="820" w:author="Ferrell, Deb" w:date="2020-01-15T13:21:00Z">
        <w:r w:rsidRPr="00124C1A" w:rsidDel="004319CA">
          <w:rPr>
            <w:rFonts w:asciiTheme="minorHAnsi" w:hAnsiTheme="minorHAnsi" w:cstheme="minorHAnsi"/>
          </w:rPr>
          <w:delText>This list will include, but may not be limited to, t</w:delText>
        </w:r>
        <w:r w:rsidR="00030215" w:rsidRPr="00124C1A" w:rsidDel="004319CA">
          <w:rPr>
            <w:rFonts w:asciiTheme="minorHAnsi" w:hAnsiTheme="minorHAnsi" w:cstheme="minorHAnsi"/>
          </w:rPr>
          <w:delText xml:space="preserve">he Commissioner of BGS or his/her designee, Surplus Property </w:delText>
        </w:r>
        <w:r w:rsidRPr="00124C1A" w:rsidDel="004319CA">
          <w:rPr>
            <w:rFonts w:asciiTheme="minorHAnsi" w:hAnsiTheme="minorHAnsi" w:cstheme="minorHAnsi"/>
          </w:rPr>
          <w:delText xml:space="preserve">program </w:delText>
        </w:r>
        <w:r w:rsidR="00030215" w:rsidRPr="00124C1A" w:rsidDel="004319CA">
          <w:rPr>
            <w:rFonts w:asciiTheme="minorHAnsi" w:hAnsiTheme="minorHAnsi" w:cstheme="minorHAnsi"/>
          </w:rPr>
          <w:delText>representatives, and the Director of BGS Security</w:delText>
        </w:r>
      </w:del>
      <w:ins w:id="821" w:author="Gregg Harris" w:date="2019-12-16T14:01:00Z">
        <w:del w:id="822" w:author="Ferrell, Deb" w:date="2020-01-15T13:21:00Z">
          <w:r w:rsidR="008B3B50" w:rsidRPr="00124C1A" w:rsidDel="004319CA">
            <w:rPr>
              <w:rFonts w:asciiTheme="minorHAnsi" w:hAnsiTheme="minorHAnsi" w:cstheme="minorHAnsi"/>
            </w:rPr>
            <w:delText>.</w:delText>
          </w:r>
        </w:del>
      </w:ins>
      <w:del w:id="823" w:author="Ferrell, Deb" w:date="2020-01-15T13:21:00Z">
        <w:r w:rsidR="00030215" w:rsidRPr="00124C1A" w:rsidDel="004319CA">
          <w:rPr>
            <w:rFonts w:asciiTheme="minorHAnsi" w:hAnsiTheme="minorHAnsi" w:cstheme="minorHAnsi"/>
          </w:rPr>
          <w:delText xml:space="preserve"> </w:delText>
        </w:r>
      </w:del>
    </w:p>
    <w:p w14:paraId="3724C517" w14:textId="6A85B120" w:rsidR="00857F24" w:rsidRPr="00124C1A" w:rsidDel="004319CA" w:rsidRDefault="00990140" w:rsidP="0046208D">
      <w:pPr>
        <w:pStyle w:val="BodyText"/>
        <w:numPr>
          <w:ilvl w:val="1"/>
          <w:numId w:val="9"/>
        </w:numPr>
        <w:ind w:right="202"/>
        <w:rPr>
          <w:del w:id="824" w:author="Ferrell, Deb" w:date="2020-01-15T13:21:00Z"/>
          <w:rFonts w:asciiTheme="minorHAnsi" w:hAnsiTheme="minorHAnsi" w:cstheme="minorHAnsi"/>
        </w:rPr>
      </w:pPr>
      <w:del w:id="825" w:author="Ferrell, Deb" w:date="2020-01-15T13:21:00Z">
        <w:r w:rsidRPr="00124C1A" w:rsidDel="004319CA">
          <w:rPr>
            <w:rFonts w:asciiTheme="minorHAnsi" w:hAnsiTheme="minorHAnsi" w:cstheme="minorHAnsi"/>
          </w:rPr>
          <w:delText xml:space="preserve">Anyone entering the </w:delText>
        </w:r>
        <w:r w:rsidR="0046208D" w:rsidRPr="00124C1A" w:rsidDel="004319CA">
          <w:rPr>
            <w:rFonts w:asciiTheme="minorHAnsi" w:hAnsiTheme="minorHAnsi" w:cstheme="minorHAnsi"/>
          </w:rPr>
          <w:delText>V</w:delText>
        </w:r>
        <w:r w:rsidRPr="00124C1A" w:rsidDel="004319CA">
          <w:rPr>
            <w:rFonts w:asciiTheme="minorHAnsi" w:hAnsiTheme="minorHAnsi" w:cstheme="minorHAnsi"/>
          </w:rPr>
          <w:delText xml:space="preserve">ault </w:delText>
        </w:r>
        <w:r w:rsidR="0046208D" w:rsidRPr="00124C1A" w:rsidDel="004319CA">
          <w:rPr>
            <w:rFonts w:asciiTheme="minorHAnsi" w:hAnsiTheme="minorHAnsi" w:cstheme="minorHAnsi"/>
          </w:rPr>
          <w:delText>w</w:delText>
        </w:r>
        <w:r w:rsidR="00F32E84" w:rsidRPr="00124C1A" w:rsidDel="004319CA">
          <w:rPr>
            <w:rFonts w:asciiTheme="minorHAnsi" w:hAnsiTheme="minorHAnsi" w:cstheme="minorHAnsi"/>
          </w:rPr>
          <w:delText>ill</w:delText>
        </w:r>
        <w:r w:rsidR="0046208D" w:rsidRPr="00124C1A" w:rsidDel="004319CA">
          <w:rPr>
            <w:rFonts w:asciiTheme="minorHAnsi" w:hAnsiTheme="minorHAnsi" w:cstheme="minorHAnsi"/>
          </w:rPr>
          <w:delText xml:space="preserve"> be </w:delText>
        </w:r>
        <w:r w:rsidR="00030215" w:rsidRPr="00124C1A" w:rsidDel="004319CA">
          <w:rPr>
            <w:rFonts w:asciiTheme="minorHAnsi" w:hAnsiTheme="minorHAnsi" w:cstheme="minorHAnsi"/>
          </w:rPr>
          <w:delText xml:space="preserve">accompanied by a BGS Security escort.  </w:delText>
        </w:r>
      </w:del>
    </w:p>
    <w:p w14:paraId="4F98C894" w14:textId="2E0FC73A" w:rsidR="00B21CFD" w:rsidRPr="00124C1A" w:rsidDel="004319CA" w:rsidRDefault="00884B83" w:rsidP="0005433A">
      <w:pPr>
        <w:pStyle w:val="BodyText"/>
        <w:numPr>
          <w:ilvl w:val="0"/>
          <w:numId w:val="9"/>
        </w:numPr>
        <w:ind w:right="202"/>
        <w:rPr>
          <w:del w:id="826" w:author="Ferrell, Deb" w:date="2020-01-15T13:21:00Z"/>
          <w:rFonts w:asciiTheme="minorHAnsi" w:hAnsiTheme="minorHAnsi" w:cstheme="minorHAnsi"/>
        </w:rPr>
      </w:pPr>
      <w:del w:id="827" w:author="Ferrell, Deb" w:date="2020-01-15T13:21:00Z">
        <w:r w:rsidRPr="00124C1A" w:rsidDel="004319CA">
          <w:rPr>
            <w:rFonts w:asciiTheme="minorHAnsi" w:hAnsiTheme="minorHAnsi" w:cstheme="minorHAnsi"/>
          </w:rPr>
          <w:delText>The Department of Public Safety</w:delText>
        </w:r>
      </w:del>
      <w:ins w:id="828" w:author="Gregg Harris" w:date="2019-10-30T15:04:00Z">
        <w:del w:id="829" w:author="Ferrell, Deb" w:date="2020-01-15T13:21:00Z">
          <w:r w:rsidR="004E79ED" w:rsidRPr="00124C1A" w:rsidDel="004319CA">
            <w:rPr>
              <w:rFonts w:asciiTheme="minorHAnsi" w:hAnsiTheme="minorHAnsi" w:cstheme="minorHAnsi"/>
            </w:rPr>
            <w:delText xml:space="preserve"> DPS</w:delText>
          </w:r>
        </w:del>
      </w:ins>
      <w:del w:id="830" w:author="Ferrell, Deb" w:date="2020-01-15T13:21:00Z">
        <w:r w:rsidRPr="00124C1A" w:rsidDel="004319CA">
          <w:rPr>
            <w:rFonts w:asciiTheme="minorHAnsi" w:hAnsiTheme="minorHAnsi" w:cstheme="minorHAnsi"/>
          </w:rPr>
          <w:delText xml:space="preserve"> </w:delText>
        </w:r>
        <w:r w:rsidR="00B21CFD" w:rsidRPr="00124C1A" w:rsidDel="004319CA">
          <w:rPr>
            <w:rFonts w:asciiTheme="minorHAnsi" w:hAnsiTheme="minorHAnsi" w:cstheme="minorHAnsi"/>
          </w:rPr>
          <w:delText xml:space="preserve">will have access </w:delText>
        </w:r>
        <w:r w:rsidRPr="00124C1A" w:rsidDel="004319CA">
          <w:rPr>
            <w:rFonts w:asciiTheme="minorHAnsi" w:hAnsiTheme="minorHAnsi" w:cstheme="minorHAnsi"/>
          </w:rPr>
          <w:delText xml:space="preserve">to only </w:delText>
        </w:r>
        <w:r w:rsidR="00B21CFD" w:rsidRPr="00124C1A" w:rsidDel="004319CA">
          <w:rPr>
            <w:rFonts w:asciiTheme="minorHAnsi" w:hAnsiTheme="minorHAnsi" w:cstheme="minorHAnsi"/>
          </w:rPr>
          <w:delText>the</w:delText>
        </w:r>
        <w:r w:rsidRPr="00124C1A" w:rsidDel="004319CA">
          <w:rPr>
            <w:rFonts w:asciiTheme="minorHAnsi" w:hAnsiTheme="minorHAnsi" w:cstheme="minorHAnsi"/>
          </w:rPr>
          <w:delText xml:space="preserve"> locked </w:delText>
        </w:r>
        <w:r w:rsidR="00B21CFD" w:rsidRPr="00124C1A" w:rsidDel="004319CA">
          <w:rPr>
            <w:rFonts w:asciiTheme="minorHAnsi" w:hAnsiTheme="minorHAnsi" w:cstheme="minorHAnsi"/>
          </w:rPr>
          <w:delText>area of the Vault designated for the storage of Department of Public Safety</w:delText>
        </w:r>
      </w:del>
      <w:ins w:id="831" w:author="Gregg Harris" w:date="2019-10-30T15:04:00Z">
        <w:del w:id="832" w:author="Ferrell, Deb" w:date="2020-01-15T13:21:00Z">
          <w:r w:rsidR="004E79ED" w:rsidRPr="00124C1A" w:rsidDel="004319CA">
            <w:rPr>
              <w:rFonts w:asciiTheme="minorHAnsi" w:hAnsiTheme="minorHAnsi" w:cstheme="minorHAnsi"/>
            </w:rPr>
            <w:delText xml:space="preserve"> DPS</w:delText>
          </w:r>
        </w:del>
      </w:ins>
      <w:del w:id="833" w:author="Ferrell, Deb" w:date="2020-01-15T13:21:00Z">
        <w:r w:rsidR="00B21CFD" w:rsidRPr="00124C1A" w:rsidDel="004319CA">
          <w:rPr>
            <w:rFonts w:asciiTheme="minorHAnsi" w:hAnsiTheme="minorHAnsi" w:cstheme="minorHAnsi"/>
          </w:rPr>
          <w:delText xml:space="preserve"> firearms</w:delText>
        </w:r>
      </w:del>
      <w:ins w:id="834" w:author="Cole, Chris" w:date="2019-12-13T14:21:00Z">
        <w:del w:id="835" w:author="Ferrell, Deb" w:date="2020-01-15T13:21:00Z">
          <w:r w:rsidR="00220500" w:rsidRPr="00124C1A" w:rsidDel="004319CA">
            <w:rPr>
              <w:rFonts w:asciiTheme="minorHAnsi" w:hAnsiTheme="minorHAnsi" w:cstheme="minorHAnsi"/>
            </w:rPr>
            <w:delText xml:space="preserve"> and a member of </w:delText>
          </w:r>
        </w:del>
      </w:ins>
      <w:ins w:id="836" w:author="Cole, Chris" w:date="2019-12-13T14:22:00Z">
        <w:del w:id="837" w:author="Ferrell, Deb" w:date="2020-01-15T13:21:00Z">
          <w:r w:rsidR="00220500" w:rsidRPr="00124C1A" w:rsidDel="004319CA">
            <w:rPr>
              <w:rFonts w:asciiTheme="minorHAnsi" w:hAnsiTheme="minorHAnsi" w:cstheme="minorHAnsi"/>
            </w:rPr>
            <w:delText xml:space="preserve">BGS Security shall escort them at all times </w:delText>
          </w:r>
        </w:del>
      </w:ins>
      <w:del w:id="838" w:author="Ferrell, Deb" w:date="2020-01-15T13:21:00Z">
        <w:r w:rsidR="00B21CFD" w:rsidRPr="00124C1A" w:rsidDel="004319CA">
          <w:rPr>
            <w:rFonts w:asciiTheme="minorHAnsi" w:hAnsiTheme="minorHAnsi" w:cstheme="minorHAnsi"/>
          </w:rPr>
          <w:delText>.</w:delText>
        </w:r>
      </w:del>
    </w:p>
    <w:p w14:paraId="6815445C" w14:textId="4A35FCF6" w:rsidR="00923ECF" w:rsidRPr="00124C1A" w:rsidDel="004319CA" w:rsidRDefault="001906AC" w:rsidP="00FB4929">
      <w:pPr>
        <w:pStyle w:val="BodyText"/>
        <w:numPr>
          <w:ilvl w:val="0"/>
          <w:numId w:val="9"/>
        </w:numPr>
        <w:ind w:right="197"/>
        <w:rPr>
          <w:del w:id="839" w:author="Ferrell, Deb" w:date="2020-01-15T13:21:00Z"/>
          <w:rFonts w:asciiTheme="minorHAnsi" w:hAnsiTheme="minorHAnsi" w:cstheme="minorHAnsi"/>
        </w:rPr>
      </w:pPr>
      <w:del w:id="840" w:author="Ferrell, Deb" w:date="2020-01-15T13:21:00Z">
        <w:r w:rsidRPr="00124C1A" w:rsidDel="004319CA">
          <w:rPr>
            <w:rFonts w:asciiTheme="minorHAnsi" w:hAnsiTheme="minorHAnsi" w:cstheme="minorHAnsi"/>
          </w:rPr>
          <w:delText xml:space="preserve">BGS Security </w:delText>
        </w:r>
        <w:r w:rsidR="00923ECF" w:rsidRPr="00124C1A" w:rsidDel="004319CA">
          <w:rPr>
            <w:rFonts w:asciiTheme="minorHAnsi" w:hAnsiTheme="minorHAnsi" w:cstheme="minorHAnsi"/>
          </w:rPr>
          <w:delText xml:space="preserve">shall maintain a log of all persons entering the Vault.  </w:delText>
        </w:r>
        <w:r w:rsidR="00DC4176" w:rsidRPr="00124C1A" w:rsidDel="004319CA">
          <w:rPr>
            <w:rFonts w:asciiTheme="minorHAnsi" w:hAnsiTheme="minorHAnsi" w:cstheme="minorHAnsi"/>
          </w:rPr>
          <w:delText>With the Commissioner’s prior approval</w:delText>
        </w:r>
        <w:r w:rsidR="004F1FE8" w:rsidRPr="00124C1A" w:rsidDel="004319CA">
          <w:rPr>
            <w:rFonts w:asciiTheme="minorHAnsi" w:hAnsiTheme="minorHAnsi" w:cstheme="minorHAnsi"/>
          </w:rPr>
          <w:delText xml:space="preserve">, anyone having </w:delText>
        </w:r>
        <w:r w:rsidR="00923ECF" w:rsidRPr="00124C1A" w:rsidDel="004319CA">
          <w:rPr>
            <w:rFonts w:asciiTheme="minorHAnsi" w:hAnsiTheme="minorHAnsi" w:cstheme="minorHAnsi"/>
          </w:rPr>
          <w:delText xml:space="preserve">legitimate business in the </w:delText>
        </w:r>
        <w:r w:rsidR="004F1FE8" w:rsidRPr="00124C1A" w:rsidDel="004319CA">
          <w:rPr>
            <w:rFonts w:asciiTheme="minorHAnsi" w:hAnsiTheme="minorHAnsi" w:cstheme="minorHAnsi"/>
          </w:rPr>
          <w:delText>Vault</w:delText>
        </w:r>
        <w:r w:rsidR="00923ECF" w:rsidRPr="00124C1A" w:rsidDel="004319CA">
          <w:rPr>
            <w:rFonts w:asciiTheme="minorHAnsi" w:hAnsiTheme="minorHAnsi" w:cstheme="minorHAnsi"/>
          </w:rPr>
          <w:delText xml:space="preserve"> will be required to record their name, the date, time and purpose for entry.</w:delText>
        </w:r>
        <w:r w:rsidRPr="00124C1A" w:rsidDel="004319CA">
          <w:rPr>
            <w:rFonts w:asciiTheme="minorHAnsi" w:hAnsiTheme="minorHAnsi" w:cstheme="minorHAnsi"/>
          </w:rPr>
          <w:delText xml:space="preserve">  This will be verified by the </w:delText>
        </w:r>
        <w:r w:rsidR="004F1FE8" w:rsidRPr="00124C1A" w:rsidDel="004319CA">
          <w:rPr>
            <w:rFonts w:asciiTheme="minorHAnsi" w:hAnsiTheme="minorHAnsi" w:cstheme="minorHAnsi"/>
          </w:rPr>
          <w:delText xml:space="preserve">Security </w:delText>
        </w:r>
        <w:r w:rsidRPr="00124C1A" w:rsidDel="004319CA">
          <w:rPr>
            <w:rFonts w:asciiTheme="minorHAnsi" w:hAnsiTheme="minorHAnsi" w:cstheme="minorHAnsi"/>
          </w:rPr>
          <w:delText>escort.</w:delText>
        </w:r>
      </w:del>
    </w:p>
    <w:p w14:paraId="4361AE8E" w14:textId="056A655F" w:rsidR="00923ECF" w:rsidRPr="00124C1A" w:rsidDel="00624135" w:rsidRDefault="00923ECF" w:rsidP="00CA4B55">
      <w:pPr>
        <w:pStyle w:val="BodyText"/>
        <w:ind w:right="182"/>
        <w:rPr>
          <w:del w:id="841" w:author="Ferrell, Deb" w:date="2020-01-15T19:02:00Z"/>
          <w:rFonts w:asciiTheme="minorHAnsi" w:hAnsiTheme="minorHAnsi" w:cstheme="minorHAnsi"/>
        </w:rPr>
      </w:pPr>
    </w:p>
    <w:p w14:paraId="438B29FC" w14:textId="05A3FDD8" w:rsidR="00095431" w:rsidRPr="00124C1A" w:rsidDel="008755F2" w:rsidRDefault="002E16A7" w:rsidP="0003569F">
      <w:pPr>
        <w:pStyle w:val="BodyText"/>
        <w:ind w:right="182"/>
        <w:rPr>
          <w:del w:id="842" w:author="Ferrell, Deb" w:date="2020-01-15T14:45:00Z"/>
          <w:rFonts w:asciiTheme="minorHAnsi" w:hAnsiTheme="minorHAnsi" w:cstheme="minorHAnsi"/>
          <w:b/>
          <w:u w:val="single"/>
        </w:rPr>
      </w:pPr>
      <w:del w:id="843" w:author="Ferrell, Deb" w:date="2020-01-15T14:45:00Z">
        <w:r w:rsidRPr="00124C1A" w:rsidDel="008755F2">
          <w:rPr>
            <w:rFonts w:asciiTheme="minorHAnsi" w:hAnsiTheme="minorHAnsi" w:cstheme="minorHAnsi"/>
            <w:b/>
            <w:u w:val="single"/>
          </w:rPr>
          <w:delText>PROCESS</w:delText>
        </w:r>
        <w:r w:rsidR="00652F0E" w:rsidRPr="00124C1A" w:rsidDel="008755F2">
          <w:rPr>
            <w:rFonts w:asciiTheme="minorHAnsi" w:hAnsiTheme="minorHAnsi" w:cstheme="minorHAnsi"/>
            <w:b/>
            <w:u w:val="single"/>
          </w:rPr>
          <w:delText xml:space="preserve"> – </w:delText>
        </w:r>
        <w:r w:rsidR="000E7291" w:rsidRPr="00124C1A" w:rsidDel="008755F2">
          <w:rPr>
            <w:rFonts w:asciiTheme="minorHAnsi" w:hAnsiTheme="minorHAnsi" w:cstheme="minorHAnsi"/>
            <w:b/>
            <w:u w:val="single"/>
          </w:rPr>
          <w:delText>INTAKE</w:delText>
        </w:r>
      </w:del>
    </w:p>
    <w:p w14:paraId="684E3E51" w14:textId="7562574B" w:rsidR="005F7576" w:rsidRPr="00124C1A" w:rsidDel="008755F2" w:rsidRDefault="003C0CD7" w:rsidP="0003569F">
      <w:pPr>
        <w:pStyle w:val="BodyText"/>
        <w:ind w:right="182"/>
        <w:rPr>
          <w:del w:id="844" w:author="Ferrell, Deb" w:date="2020-01-15T14:45:00Z"/>
          <w:rFonts w:asciiTheme="minorHAnsi" w:hAnsiTheme="minorHAnsi" w:cstheme="minorHAnsi"/>
          <w:color w:val="000000" w:themeColor="text1"/>
        </w:rPr>
      </w:pPr>
      <w:del w:id="845" w:author="Ferrell, Deb" w:date="2020-01-15T14:45:00Z">
        <w:r w:rsidRPr="00124C1A" w:rsidDel="008755F2">
          <w:rPr>
            <w:rFonts w:asciiTheme="minorHAnsi" w:hAnsiTheme="minorHAnsi" w:cstheme="minorHAnsi"/>
            <w:color w:val="000000" w:themeColor="text1"/>
          </w:rPr>
          <w:delText xml:space="preserve">The following </w:delText>
        </w:r>
        <w:r w:rsidR="00975B52" w:rsidRPr="00124C1A" w:rsidDel="008755F2">
          <w:rPr>
            <w:rFonts w:asciiTheme="minorHAnsi" w:hAnsiTheme="minorHAnsi" w:cstheme="minorHAnsi"/>
            <w:color w:val="000000" w:themeColor="text1"/>
          </w:rPr>
          <w:delText xml:space="preserve">defines the process by which </w:delText>
        </w:r>
        <w:r w:rsidR="00D64B6E" w:rsidRPr="00124C1A" w:rsidDel="008755F2">
          <w:rPr>
            <w:rFonts w:asciiTheme="minorHAnsi" w:hAnsiTheme="minorHAnsi" w:cstheme="minorHAnsi"/>
            <w:color w:val="000000" w:themeColor="text1"/>
          </w:rPr>
          <w:delText xml:space="preserve">the </w:delText>
        </w:r>
        <w:r w:rsidR="00975B52" w:rsidRPr="00124C1A" w:rsidDel="008755F2">
          <w:rPr>
            <w:rFonts w:asciiTheme="minorHAnsi" w:hAnsiTheme="minorHAnsi" w:cstheme="minorHAnsi"/>
            <w:color w:val="000000" w:themeColor="text1"/>
          </w:rPr>
          <w:delText xml:space="preserve">BGS </w:delText>
        </w:r>
        <w:r w:rsidR="00D92CB5" w:rsidRPr="00124C1A" w:rsidDel="008755F2">
          <w:rPr>
            <w:rFonts w:asciiTheme="minorHAnsi" w:hAnsiTheme="minorHAnsi" w:cstheme="minorHAnsi"/>
            <w:color w:val="000000" w:themeColor="text1"/>
          </w:rPr>
          <w:delText>Security</w:delText>
        </w:r>
        <w:r w:rsidR="00975B52" w:rsidRPr="00124C1A" w:rsidDel="008755F2">
          <w:rPr>
            <w:rFonts w:asciiTheme="minorHAnsi" w:hAnsiTheme="minorHAnsi" w:cstheme="minorHAnsi"/>
            <w:color w:val="000000" w:themeColor="text1"/>
          </w:rPr>
          <w:delText xml:space="preserve"> Unit will</w:delText>
        </w:r>
        <w:r w:rsidR="00113CFF" w:rsidRPr="00124C1A" w:rsidDel="008755F2">
          <w:rPr>
            <w:rFonts w:asciiTheme="minorHAnsi" w:hAnsiTheme="minorHAnsi" w:cstheme="minorHAnsi"/>
            <w:color w:val="000000" w:themeColor="text1"/>
          </w:rPr>
          <w:delText xml:space="preserve"> coordinate delivery of firearms to the Vault and/or transfer of firearms to the area of the vault for disposal by BGS.</w:delText>
        </w:r>
        <w:r w:rsidR="00975B52" w:rsidRPr="00124C1A" w:rsidDel="008755F2">
          <w:rPr>
            <w:rFonts w:asciiTheme="minorHAnsi" w:hAnsiTheme="minorHAnsi" w:cstheme="minorHAnsi"/>
            <w:color w:val="000000" w:themeColor="text1"/>
          </w:rPr>
          <w:delText xml:space="preserve">  </w:delText>
        </w:r>
      </w:del>
    </w:p>
    <w:p w14:paraId="1987F8D8" w14:textId="4B6BC20C" w:rsidR="005F7576" w:rsidRPr="00124C1A" w:rsidDel="00023E0D" w:rsidRDefault="005F7576" w:rsidP="0003569F">
      <w:pPr>
        <w:pStyle w:val="BodyText"/>
        <w:ind w:right="182"/>
        <w:rPr>
          <w:del w:id="846" w:author="Ferrell, Deb" w:date="2020-01-15T14:43:00Z"/>
          <w:rFonts w:asciiTheme="minorHAnsi" w:hAnsiTheme="minorHAnsi" w:cstheme="minorHAnsi"/>
          <w:color w:val="000000" w:themeColor="text1"/>
        </w:rPr>
      </w:pPr>
    </w:p>
    <w:p w14:paraId="4B3F9D5A" w14:textId="549DB7A9" w:rsidR="00066445" w:rsidRPr="00124C1A" w:rsidDel="00271B8B" w:rsidRDefault="006D4A6F" w:rsidP="00FB4929">
      <w:pPr>
        <w:pStyle w:val="BodyText"/>
        <w:numPr>
          <w:ilvl w:val="0"/>
          <w:numId w:val="4"/>
        </w:numPr>
        <w:ind w:right="182"/>
        <w:rPr>
          <w:del w:id="847" w:author="Ferrell, Deb" w:date="2020-01-15T14:20:00Z"/>
          <w:rFonts w:asciiTheme="minorHAnsi" w:hAnsiTheme="minorHAnsi" w:cstheme="minorHAnsi"/>
          <w:color w:val="000000" w:themeColor="text1"/>
        </w:rPr>
      </w:pPr>
      <w:del w:id="848" w:author="Ferrell, Deb" w:date="2020-01-15T14:20:00Z">
        <w:r w:rsidRPr="00124C1A" w:rsidDel="00271B8B">
          <w:rPr>
            <w:rFonts w:asciiTheme="minorHAnsi" w:hAnsiTheme="minorHAnsi" w:cstheme="minorHAnsi"/>
            <w:color w:val="000000" w:themeColor="text1"/>
          </w:rPr>
          <w:delText xml:space="preserve">Law </w:delText>
        </w:r>
        <w:r w:rsidR="00066445" w:rsidRPr="00124C1A" w:rsidDel="00271B8B">
          <w:rPr>
            <w:rFonts w:asciiTheme="minorHAnsi" w:hAnsiTheme="minorHAnsi" w:cstheme="minorHAnsi"/>
            <w:color w:val="000000" w:themeColor="text1"/>
          </w:rPr>
          <w:delText>enforcement agencies</w:delText>
        </w:r>
        <w:r w:rsidRPr="00124C1A" w:rsidDel="00271B8B">
          <w:rPr>
            <w:rFonts w:asciiTheme="minorHAnsi" w:hAnsiTheme="minorHAnsi" w:cstheme="minorHAnsi"/>
            <w:color w:val="000000" w:themeColor="text1"/>
          </w:rPr>
          <w:delText xml:space="preserve"> (LEA) – </w:delText>
        </w:r>
        <w:r w:rsidR="00540299" w:rsidRPr="00124C1A" w:rsidDel="00271B8B">
          <w:rPr>
            <w:rFonts w:asciiTheme="minorHAnsi" w:hAnsiTheme="minorHAnsi" w:cstheme="minorHAnsi"/>
            <w:color w:val="000000" w:themeColor="text1"/>
          </w:rPr>
          <w:delText xml:space="preserve">includes both </w:delText>
        </w:r>
        <w:r w:rsidRPr="00124C1A" w:rsidDel="00271B8B">
          <w:rPr>
            <w:rFonts w:asciiTheme="minorHAnsi" w:hAnsiTheme="minorHAnsi" w:cstheme="minorHAnsi"/>
            <w:color w:val="000000" w:themeColor="text1"/>
          </w:rPr>
          <w:delText>State and local</w:delText>
        </w:r>
        <w:r w:rsidR="00540299" w:rsidRPr="00124C1A" w:rsidDel="00271B8B">
          <w:rPr>
            <w:rFonts w:asciiTheme="minorHAnsi" w:hAnsiTheme="minorHAnsi" w:cstheme="minorHAnsi"/>
            <w:color w:val="000000" w:themeColor="text1"/>
          </w:rPr>
          <w:delText>/municipal</w:delText>
        </w:r>
        <w:r w:rsidR="00965ADF" w:rsidRPr="00124C1A" w:rsidDel="00271B8B">
          <w:rPr>
            <w:rFonts w:asciiTheme="minorHAnsi" w:hAnsiTheme="minorHAnsi" w:cstheme="minorHAnsi"/>
            <w:color w:val="000000" w:themeColor="text1"/>
          </w:rPr>
          <w:delText>/sheriffs</w:delText>
        </w:r>
        <w:r w:rsidRPr="00124C1A" w:rsidDel="00271B8B">
          <w:rPr>
            <w:rFonts w:asciiTheme="minorHAnsi" w:hAnsiTheme="minorHAnsi" w:cstheme="minorHAnsi"/>
            <w:color w:val="000000" w:themeColor="text1"/>
          </w:rPr>
          <w:delText xml:space="preserve"> -</w:delText>
        </w:r>
        <w:r w:rsidR="0047417B" w:rsidRPr="00124C1A" w:rsidDel="00271B8B">
          <w:rPr>
            <w:rFonts w:asciiTheme="minorHAnsi" w:hAnsiTheme="minorHAnsi" w:cstheme="minorHAnsi"/>
            <w:color w:val="000000" w:themeColor="text1"/>
          </w:rPr>
          <w:delText xml:space="preserve"> </w:delText>
        </w:r>
        <w:r w:rsidR="00066445" w:rsidRPr="00124C1A" w:rsidDel="00271B8B">
          <w:rPr>
            <w:rFonts w:asciiTheme="minorHAnsi" w:hAnsiTheme="minorHAnsi" w:cstheme="minorHAnsi"/>
            <w:color w:val="000000" w:themeColor="text1"/>
          </w:rPr>
          <w:delText xml:space="preserve">have </w:delText>
        </w:r>
      </w:del>
      <w:ins w:id="849" w:author="Gregg Harris" w:date="2019-10-30T15:04:00Z">
        <w:del w:id="850" w:author="Ferrell, Deb" w:date="2020-01-15T14:20:00Z">
          <w:r w:rsidR="004E79ED" w:rsidRPr="00124C1A" w:rsidDel="00271B8B">
            <w:rPr>
              <w:rFonts w:asciiTheme="minorHAnsi" w:hAnsiTheme="minorHAnsi" w:cstheme="minorHAnsi"/>
              <w:color w:val="000000" w:themeColor="text1"/>
            </w:rPr>
            <w:delText xml:space="preserve">the </w:delText>
          </w:r>
        </w:del>
      </w:ins>
      <w:del w:id="851" w:author="Ferrell, Deb" w:date="2020-01-15T14:20:00Z">
        <w:r w:rsidR="00066445" w:rsidRPr="00124C1A" w:rsidDel="00271B8B">
          <w:rPr>
            <w:rFonts w:asciiTheme="minorHAnsi" w:hAnsiTheme="minorHAnsi" w:cstheme="minorHAnsi"/>
            <w:color w:val="000000" w:themeColor="text1"/>
          </w:rPr>
          <w:delText>sole responsibility to determine whether a firearm qualifies</w:delText>
        </w:r>
        <w:r w:rsidR="00E23DF1" w:rsidRPr="00124C1A" w:rsidDel="00271B8B">
          <w:rPr>
            <w:rFonts w:asciiTheme="minorHAnsi" w:hAnsiTheme="minorHAnsi" w:cstheme="minorHAnsi"/>
            <w:color w:val="000000" w:themeColor="text1"/>
          </w:rPr>
          <w:delText xml:space="preserve"> – as unlawful or abandoned</w:delText>
        </w:r>
      </w:del>
      <w:ins w:id="852" w:author="Cole, Chris" w:date="2019-12-13T14:23:00Z">
        <w:del w:id="853" w:author="Ferrell, Deb" w:date="2020-01-15T14:17:00Z">
          <w:r w:rsidR="00220500" w:rsidRPr="00124C1A" w:rsidDel="00D93390">
            <w:rPr>
              <w:rFonts w:asciiTheme="minorHAnsi" w:hAnsiTheme="minorHAnsi" w:cstheme="minorHAnsi"/>
              <w:color w:val="000000" w:themeColor="text1"/>
            </w:rPr>
            <w:delText>a</w:delText>
          </w:r>
        </w:del>
        <w:del w:id="854" w:author="Ferrell, Deb" w:date="2020-01-15T14:20:00Z">
          <w:r w:rsidR="00220500" w:rsidRPr="00124C1A" w:rsidDel="00271B8B">
            <w:rPr>
              <w:rFonts w:asciiTheme="minorHAnsi" w:hAnsiTheme="minorHAnsi" w:cstheme="minorHAnsi"/>
              <w:color w:val="000000" w:themeColor="text1"/>
            </w:rPr>
            <w:delText xml:space="preserve"> </w:delText>
          </w:r>
        </w:del>
        <w:del w:id="855" w:author="Ferrell, Deb" w:date="2020-01-15T14:17:00Z">
          <w:r w:rsidR="00220500" w:rsidRPr="00124C1A" w:rsidDel="00165FEE">
            <w:rPr>
              <w:rFonts w:asciiTheme="minorHAnsi" w:hAnsiTheme="minorHAnsi" w:cstheme="minorHAnsi"/>
              <w:color w:val="000000" w:themeColor="text1"/>
            </w:rPr>
            <w:delText xml:space="preserve">firearm that is </w:delText>
          </w:r>
        </w:del>
        <w:del w:id="856" w:author="Ferrell, Deb" w:date="2020-01-15T14:20:00Z">
          <w:r w:rsidR="00220500" w:rsidRPr="00124C1A" w:rsidDel="00271B8B">
            <w:rPr>
              <w:rFonts w:asciiTheme="minorHAnsi" w:hAnsiTheme="minorHAnsi" w:cstheme="minorHAnsi"/>
              <w:color w:val="000000" w:themeColor="text1"/>
            </w:rPr>
            <w:delText>other than unlawful which the Commissioner of BGS is authorized to sell</w:delText>
          </w:r>
        </w:del>
      </w:ins>
      <w:del w:id="857" w:author="Ferrell, Deb" w:date="2020-01-15T14:20:00Z">
        <w:r w:rsidR="00E23DF1" w:rsidRPr="00124C1A" w:rsidDel="00271B8B">
          <w:rPr>
            <w:rFonts w:asciiTheme="minorHAnsi" w:hAnsiTheme="minorHAnsi" w:cstheme="minorHAnsi"/>
            <w:color w:val="000000" w:themeColor="text1"/>
          </w:rPr>
          <w:delText>, as defined in Title 20</w:delText>
        </w:r>
        <w:r w:rsidR="00D85663" w:rsidRPr="00124C1A" w:rsidDel="00271B8B">
          <w:rPr>
            <w:rFonts w:asciiTheme="minorHAnsi" w:hAnsiTheme="minorHAnsi" w:cstheme="minorHAnsi"/>
            <w:color w:val="000000" w:themeColor="text1"/>
          </w:rPr>
          <w:delText>, Chapter 145</w:delText>
        </w:r>
      </w:del>
      <w:del w:id="858" w:author="Ferrell, Deb" w:date="2020-01-15T14:18:00Z">
        <w:r w:rsidR="00E23DF1" w:rsidRPr="00124C1A" w:rsidDel="0008174A">
          <w:rPr>
            <w:rFonts w:asciiTheme="minorHAnsi" w:hAnsiTheme="minorHAnsi" w:cstheme="minorHAnsi"/>
            <w:color w:val="000000" w:themeColor="text1"/>
          </w:rPr>
          <w:delText xml:space="preserve"> -- </w:delText>
        </w:r>
        <w:r w:rsidR="00066445" w:rsidRPr="00124C1A" w:rsidDel="0008174A">
          <w:rPr>
            <w:rFonts w:asciiTheme="minorHAnsi" w:hAnsiTheme="minorHAnsi" w:cstheme="minorHAnsi"/>
            <w:color w:val="000000" w:themeColor="text1"/>
          </w:rPr>
          <w:delText>for transfer to the Commissioner of BGS</w:delText>
        </w:r>
        <w:r w:rsidR="0047417B" w:rsidRPr="00124C1A" w:rsidDel="0008174A">
          <w:rPr>
            <w:rFonts w:asciiTheme="minorHAnsi" w:hAnsiTheme="minorHAnsi" w:cstheme="minorHAnsi"/>
            <w:color w:val="000000" w:themeColor="text1"/>
          </w:rPr>
          <w:delText>.</w:delText>
        </w:r>
      </w:del>
    </w:p>
    <w:p w14:paraId="577DEB59" w14:textId="419BBF76" w:rsidR="0047417B" w:rsidRPr="00124C1A" w:rsidDel="00271B8B" w:rsidRDefault="0047417B" w:rsidP="0003569F">
      <w:pPr>
        <w:pStyle w:val="BodyText"/>
        <w:ind w:right="182"/>
        <w:rPr>
          <w:del w:id="859" w:author="Ferrell, Deb" w:date="2020-01-15T14:20:00Z"/>
          <w:rFonts w:asciiTheme="minorHAnsi" w:hAnsiTheme="minorHAnsi" w:cstheme="minorHAnsi"/>
          <w:bCs/>
        </w:rPr>
      </w:pPr>
    </w:p>
    <w:p w14:paraId="573DF82F" w14:textId="2AA5894B" w:rsidR="0047417B" w:rsidRPr="00124C1A" w:rsidDel="00271B8B" w:rsidRDefault="0047417B" w:rsidP="00FB4929">
      <w:pPr>
        <w:pStyle w:val="BodyText"/>
        <w:numPr>
          <w:ilvl w:val="0"/>
          <w:numId w:val="4"/>
        </w:numPr>
        <w:ind w:right="182"/>
        <w:rPr>
          <w:del w:id="860" w:author="Ferrell, Deb" w:date="2020-01-15T14:20:00Z"/>
          <w:rFonts w:asciiTheme="minorHAnsi" w:hAnsiTheme="minorHAnsi" w:cstheme="minorHAnsi"/>
          <w:bCs/>
        </w:rPr>
      </w:pPr>
      <w:del w:id="861" w:author="Ferrell, Deb" w:date="2020-01-15T14:20:00Z">
        <w:r w:rsidRPr="00124C1A" w:rsidDel="00271B8B">
          <w:rPr>
            <w:rFonts w:asciiTheme="minorHAnsi" w:hAnsiTheme="minorHAnsi" w:cstheme="minorHAnsi"/>
            <w:bCs/>
          </w:rPr>
          <w:delText xml:space="preserve">LEAs will have sole responsibility for maintaining any records </w:delText>
        </w:r>
        <w:r w:rsidR="006D4A6F" w:rsidRPr="00124C1A" w:rsidDel="00271B8B">
          <w:rPr>
            <w:rFonts w:asciiTheme="minorHAnsi" w:hAnsiTheme="minorHAnsi" w:cstheme="minorHAnsi"/>
            <w:bCs/>
          </w:rPr>
          <w:delText>relative to</w:delText>
        </w:r>
        <w:r w:rsidRPr="00124C1A" w:rsidDel="00271B8B">
          <w:rPr>
            <w:rFonts w:asciiTheme="minorHAnsi" w:hAnsiTheme="minorHAnsi" w:cstheme="minorHAnsi"/>
            <w:bCs/>
          </w:rPr>
          <w:delText xml:space="preserve"> the firearm prior to transfer to BGS.</w:delText>
        </w:r>
      </w:del>
    </w:p>
    <w:p w14:paraId="61B61ADB" w14:textId="58BBD00E" w:rsidR="00BD0A13" w:rsidRPr="00124C1A" w:rsidDel="008755F2" w:rsidRDefault="00BD0A13" w:rsidP="00BD0A13">
      <w:pPr>
        <w:pStyle w:val="BodyText"/>
        <w:ind w:right="182"/>
        <w:rPr>
          <w:del w:id="862" w:author="Ferrell, Deb" w:date="2020-01-15T14:45:00Z"/>
          <w:rFonts w:asciiTheme="minorHAnsi" w:hAnsiTheme="minorHAnsi" w:cstheme="minorHAnsi"/>
          <w:bCs/>
        </w:rPr>
      </w:pPr>
    </w:p>
    <w:p w14:paraId="4772CD66" w14:textId="52946075" w:rsidR="00BD0A13" w:rsidRPr="00124C1A" w:rsidDel="008755F2" w:rsidRDefault="00BD0A13" w:rsidP="00BD0A13">
      <w:pPr>
        <w:pStyle w:val="ListParagraph"/>
        <w:widowControl/>
        <w:numPr>
          <w:ilvl w:val="0"/>
          <w:numId w:val="4"/>
        </w:numPr>
        <w:autoSpaceDE/>
        <w:autoSpaceDN/>
        <w:spacing w:before="0"/>
        <w:rPr>
          <w:del w:id="863" w:author="Ferrell, Deb" w:date="2020-01-15T14:45:00Z"/>
          <w:rFonts w:asciiTheme="minorHAnsi" w:eastAsia="Times New Roman" w:hAnsiTheme="minorHAnsi" w:cstheme="minorHAnsi"/>
        </w:rPr>
      </w:pPr>
      <w:del w:id="864" w:author="Ferrell, Deb" w:date="2020-01-15T14:45:00Z">
        <w:r w:rsidRPr="00124C1A" w:rsidDel="008755F2">
          <w:rPr>
            <w:rFonts w:asciiTheme="minorHAnsi" w:eastAsia="Times New Roman" w:hAnsiTheme="minorHAnsi" w:cstheme="minorHAnsi"/>
          </w:rPr>
          <w:delText xml:space="preserve">The LEA must contact </w:delText>
        </w:r>
        <w:r w:rsidRPr="00124C1A" w:rsidDel="008755F2">
          <w:rPr>
            <w:rFonts w:asciiTheme="minorHAnsi" w:eastAsia="Times New Roman" w:hAnsiTheme="minorHAnsi" w:cstheme="minorHAnsi"/>
            <w:highlight w:val="yellow"/>
            <w:rPrChange w:id="865" w:author="Ferrell, Deb" w:date="2020-01-15T14:57:00Z">
              <w:rPr>
                <w:rFonts w:asciiTheme="minorHAnsi" w:eastAsia="Times New Roman" w:hAnsiTheme="minorHAnsi" w:cstheme="minorHAnsi"/>
              </w:rPr>
            </w:rPrChange>
          </w:rPr>
          <w:delText>Surplus Property</w:delText>
        </w:r>
        <w:r w:rsidRPr="00124C1A" w:rsidDel="008755F2">
          <w:rPr>
            <w:rFonts w:asciiTheme="minorHAnsi" w:eastAsia="Times New Roman" w:hAnsiTheme="minorHAnsi" w:cstheme="minorHAnsi"/>
          </w:rPr>
          <w:delText xml:space="preserve"> to schedule a mutually agreed-upon time when the LEA and Surplus Property can meet to accept transfer of the firearms. </w:delText>
        </w:r>
      </w:del>
    </w:p>
    <w:p w14:paraId="1A3E92FB" w14:textId="351780AF" w:rsidR="00BD0A13" w:rsidRPr="00124C1A" w:rsidDel="008755F2" w:rsidRDefault="00BD0A13" w:rsidP="00BD0A13">
      <w:pPr>
        <w:pStyle w:val="ListParagraph"/>
        <w:widowControl/>
        <w:numPr>
          <w:ilvl w:val="1"/>
          <w:numId w:val="4"/>
        </w:numPr>
        <w:autoSpaceDE/>
        <w:autoSpaceDN/>
        <w:spacing w:before="0"/>
        <w:rPr>
          <w:del w:id="866" w:author="Ferrell, Deb" w:date="2020-01-15T14:45:00Z"/>
          <w:rFonts w:asciiTheme="minorHAnsi" w:eastAsia="Times New Roman" w:hAnsiTheme="minorHAnsi" w:cstheme="minorHAnsi"/>
        </w:rPr>
      </w:pPr>
      <w:del w:id="867" w:author="Ferrell, Deb" w:date="2020-01-15T14:45:00Z">
        <w:r w:rsidRPr="00124C1A" w:rsidDel="008755F2">
          <w:rPr>
            <w:rFonts w:asciiTheme="minorHAnsi" w:eastAsia="Times New Roman" w:hAnsiTheme="minorHAnsi" w:cstheme="minorHAnsi"/>
          </w:rPr>
          <w:delText>Surplus Property will</w:delText>
        </w:r>
        <w:r w:rsidR="005E4EBA" w:rsidRPr="00124C1A" w:rsidDel="008755F2">
          <w:rPr>
            <w:rFonts w:asciiTheme="minorHAnsi" w:eastAsia="Times New Roman" w:hAnsiTheme="minorHAnsi" w:cstheme="minorHAnsi"/>
          </w:rPr>
          <w:delText xml:space="preserve"> collaborate with BGS Security to</w:delText>
        </w:r>
        <w:r w:rsidRPr="00124C1A" w:rsidDel="008755F2">
          <w:rPr>
            <w:rFonts w:asciiTheme="minorHAnsi" w:eastAsia="Times New Roman" w:hAnsiTheme="minorHAnsi" w:cstheme="minorHAnsi"/>
          </w:rPr>
          <w:delText xml:space="preserve"> </w:delText>
        </w:r>
        <w:r w:rsidR="00402997" w:rsidRPr="00124C1A" w:rsidDel="008755F2">
          <w:rPr>
            <w:rFonts w:asciiTheme="minorHAnsi" w:eastAsia="Times New Roman" w:hAnsiTheme="minorHAnsi" w:cstheme="minorHAnsi"/>
          </w:rPr>
          <w:delText>facilitate</w:delText>
        </w:r>
        <w:r w:rsidRPr="00124C1A" w:rsidDel="008755F2">
          <w:rPr>
            <w:rFonts w:asciiTheme="minorHAnsi" w:eastAsia="Times New Roman" w:hAnsiTheme="minorHAnsi" w:cstheme="minorHAnsi"/>
          </w:rPr>
          <w:delText xml:space="preserve"> this transfer.</w:delText>
        </w:r>
      </w:del>
    </w:p>
    <w:p w14:paraId="6D996140" w14:textId="61B08AA5" w:rsidR="00BD0A13" w:rsidRPr="00124C1A" w:rsidDel="008755F2" w:rsidRDefault="00BD0A13" w:rsidP="00BD0A13">
      <w:pPr>
        <w:rPr>
          <w:del w:id="868" w:author="Ferrell, Deb" w:date="2020-01-15T14:45:00Z"/>
          <w:rFonts w:asciiTheme="minorHAnsi" w:eastAsiaTheme="minorHAnsi" w:hAnsiTheme="minorHAnsi" w:cstheme="minorHAnsi"/>
        </w:rPr>
      </w:pPr>
    </w:p>
    <w:p w14:paraId="22DD6A96" w14:textId="7789E010" w:rsidR="00472325" w:rsidRPr="00124C1A" w:rsidDel="008755F2" w:rsidRDefault="001A47D5" w:rsidP="00DA319E">
      <w:pPr>
        <w:pStyle w:val="ListParagraph"/>
        <w:numPr>
          <w:ilvl w:val="0"/>
          <w:numId w:val="4"/>
        </w:numPr>
        <w:spacing w:before="0"/>
        <w:rPr>
          <w:del w:id="869" w:author="Ferrell, Deb" w:date="2020-01-15T14:45:00Z"/>
          <w:moveFrom w:id="870" w:author="Ferrell, Deb" w:date="2020-01-15T14:42:00Z"/>
          <w:rFonts w:asciiTheme="minorHAnsi" w:hAnsiTheme="minorHAnsi" w:cstheme="minorHAnsi"/>
        </w:rPr>
      </w:pPr>
      <w:moveFromRangeStart w:id="871" w:author="Ferrell, Deb" w:date="2020-01-15T14:42:00Z" w:name="move29991748"/>
      <w:moveFrom w:id="872" w:author="Ferrell, Deb" w:date="2020-01-15T14:42:00Z">
        <w:del w:id="873" w:author="Ferrell, Deb" w:date="2020-01-15T14:45:00Z">
          <w:r w:rsidRPr="00124C1A" w:rsidDel="008755F2">
            <w:rPr>
              <w:rFonts w:asciiTheme="minorHAnsi" w:hAnsiTheme="minorHAnsi" w:cstheme="minorHAnsi"/>
            </w:rPr>
            <w:delText xml:space="preserve">Eligible individuals seeking access to </w:delText>
          </w:r>
          <w:r w:rsidR="002306F1" w:rsidRPr="00124C1A" w:rsidDel="008755F2">
            <w:rPr>
              <w:rFonts w:asciiTheme="minorHAnsi" w:hAnsiTheme="minorHAnsi" w:cstheme="minorHAnsi"/>
            </w:rPr>
            <w:delText>the Vault must schedule the access through BGS Security</w:delText>
          </w:r>
          <w:r w:rsidRPr="00124C1A" w:rsidDel="008755F2">
            <w:rPr>
              <w:rFonts w:asciiTheme="minorHAnsi" w:hAnsiTheme="minorHAnsi" w:cstheme="minorHAnsi"/>
            </w:rPr>
            <w:delText>.</w:delText>
          </w:r>
        </w:del>
      </w:moveFrom>
    </w:p>
    <w:p w14:paraId="261CC194" w14:textId="7F65B215" w:rsidR="00DA319E" w:rsidRPr="00124C1A" w:rsidDel="008755F2" w:rsidRDefault="00DA319E" w:rsidP="00DA319E">
      <w:pPr>
        <w:rPr>
          <w:del w:id="874" w:author="Ferrell, Deb" w:date="2020-01-15T14:45:00Z"/>
          <w:moveFrom w:id="875" w:author="Ferrell, Deb" w:date="2020-01-15T14:42:00Z"/>
          <w:rFonts w:asciiTheme="minorHAnsi" w:hAnsiTheme="minorHAnsi" w:cstheme="minorHAnsi"/>
        </w:rPr>
      </w:pPr>
    </w:p>
    <w:p w14:paraId="3EAD7D79" w14:textId="4C7E6007" w:rsidR="009B0B27" w:rsidRPr="00124C1A" w:rsidDel="008755F2" w:rsidRDefault="002E1118" w:rsidP="00DA319E">
      <w:pPr>
        <w:pStyle w:val="ListParagraph"/>
        <w:widowControl/>
        <w:numPr>
          <w:ilvl w:val="0"/>
          <w:numId w:val="4"/>
        </w:numPr>
        <w:autoSpaceDE/>
        <w:autoSpaceDN/>
        <w:spacing w:before="0"/>
        <w:rPr>
          <w:del w:id="876" w:author="Ferrell, Deb" w:date="2020-01-15T14:45:00Z"/>
          <w:moveFrom w:id="877" w:author="Ferrell, Deb" w:date="2020-01-15T14:42:00Z"/>
          <w:rFonts w:asciiTheme="minorHAnsi" w:hAnsiTheme="minorHAnsi" w:cstheme="minorHAnsi"/>
        </w:rPr>
      </w:pPr>
      <w:moveFrom w:id="878" w:author="Ferrell, Deb" w:date="2020-01-15T14:42:00Z">
        <w:del w:id="879" w:author="Ferrell, Deb" w:date="2020-01-15T14:45:00Z">
          <w:r w:rsidRPr="00124C1A" w:rsidDel="008755F2">
            <w:rPr>
              <w:rFonts w:asciiTheme="minorHAnsi" w:hAnsiTheme="minorHAnsi" w:cstheme="minorHAnsi"/>
            </w:rPr>
            <w:delText xml:space="preserve">Eligible individuals granted </w:delText>
          </w:r>
          <w:r w:rsidR="002306F1" w:rsidRPr="00124C1A" w:rsidDel="008755F2">
            <w:rPr>
              <w:rFonts w:asciiTheme="minorHAnsi" w:hAnsiTheme="minorHAnsi" w:cstheme="minorHAnsi"/>
            </w:rPr>
            <w:delText xml:space="preserve">access </w:delText>
          </w:r>
          <w:r w:rsidR="009B0B27" w:rsidRPr="00124C1A" w:rsidDel="008755F2">
            <w:rPr>
              <w:rFonts w:asciiTheme="minorHAnsi" w:hAnsiTheme="minorHAnsi" w:cstheme="minorHAnsi"/>
            </w:rPr>
            <w:delText xml:space="preserve">to the Vault will be accompanied by BGS Security the entire time the Vault is </w:delText>
          </w:r>
          <w:r w:rsidR="004278B7" w:rsidRPr="00124C1A" w:rsidDel="008755F2">
            <w:rPr>
              <w:rFonts w:asciiTheme="minorHAnsi" w:hAnsiTheme="minorHAnsi" w:cstheme="minorHAnsi"/>
            </w:rPr>
            <w:delText>unlocked/</w:delText>
          </w:r>
          <w:r w:rsidR="009B0B27" w:rsidRPr="00124C1A" w:rsidDel="008755F2">
            <w:rPr>
              <w:rFonts w:asciiTheme="minorHAnsi" w:hAnsiTheme="minorHAnsi" w:cstheme="minorHAnsi"/>
            </w:rPr>
            <w:delText>open.</w:delText>
          </w:r>
        </w:del>
      </w:moveFrom>
    </w:p>
    <w:moveFromRangeEnd w:id="871"/>
    <w:p w14:paraId="7DD6023F" w14:textId="72A5321D" w:rsidR="00070D31" w:rsidRPr="00124C1A" w:rsidDel="008755F2" w:rsidRDefault="00070D31" w:rsidP="0070393E">
      <w:pPr>
        <w:rPr>
          <w:del w:id="880" w:author="Ferrell, Deb" w:date="2020-01-15T14:45:00Z"/>
          <w:rFonts w:asciiTheme="minorHAnsi" w:hAnsiTheme="minorHAnsi" w:cstheme="minorHAnsi"/>
        </w:rPr>
      </w:pPr>
    </w:p>
    <w:p w14:paraId="1A2A22F7" w14:textId="20D593C0" w:rsidR="00B43742" w:rsidRPr="00124C1A" w:rsidDel="008755F2" w:rsidRDefault="00070D31" w:rsidP="0070393E">
      <w:pPr>
        <w:rPr>
          <w:del w:id="881" w:author="Ferrell, Deb" w:date="2020-01-15T14:45:00Z"/>
          <w:rFonts w:asciiTheme="minorHAnsi" w:hAnsiTheme="minorHAnsi" w:cstheme="minorHAnsi"/>
          <w:b/>
          <w:u w:val="single"/>
        </w:rPr>
      </w:pPr>
      <w:del w:id="882" w:author="Ferrell, Deb" w:date="2020-01-15T14:45:00Z">
        <w:r w:rsidRPr="00124C1A" w:rsidDel="008755F2">
          <w:rPr>
            <w:rFonts w:asciiTheme="minorHAnsi" w:hAnsiTheme="minorHAnsi" w:cstheme="minorHAnsi"/>
            <w:b/>
            <w:u w:val="single"/>
          </w:rPr>
          <w:delText>FIREARM</w:delText>
        </w:r>
        <w:r w:rsidR="00F36AA8" w:rsidRPr="00124C1A" w:rsidDel="008755F2">
          <w:rPr>
            <w:rFonts w:asciiTheme="minorHAnsi" w:hAnsiTheme="minorHAnsi" w:cstheme="minorHAnsi"/>
            <w:b/>
            <w:u w:val="single"/>
          </w:rPr>
          <w:delText>S</w:delText>
        </w:r>
        <w:r w:rsidRPr="00124C1A" w:rsidDel="008755F2">
          <w:rPr>
            <w:rFonts w:asciiTheme="minorHAnsi" w:hAnsiTheme="minorHAnsi" w:cstheme="minorHAnsi"/>
            <w:b/>
            <w:u w:val="single"/>
          </w:rPr>
          <w:delText xml:space="preserve"> </w:delText>
        </w:r>
        <w:r w:rsidR="00C1663F" w:rsidRPr="00124C1A" w:rsidDel="008755F2">
          <w:rPr>
            <w:rFonts w:asciiTheme="minorHAnsi" w:hAnsiTheme="minorHAnsi" w:cstheme="minorHAnsi"/>
            <w:b/>
            <w:u w:val="single"/>
          </w:rPr>
          <w:delText xml:space="preserve">AND </w:delText>
        </w:r>
        <w:r w:rsidRPr="00124C1A" w:rsidDel="008755F2">
          <w:rPr>
            <w:rFonts w:asciiTheme="minorHAnsi" w:hAnsiTheme="minorHAnsi" w:cstheme="minorHAnsi"/>
            <w:b/>
            <w:u w:val="single"/>
          </w:rPr>
          <w:delText>ACCESSORIES</w:delText>
        </w:r>
      </w:del>
    </w:p>
    <w:p w14:paraId="4D5D8617" w14:textId="637BC9F3" w:rsidR="002E1118" w:rsidRPr="00124C1A" w:rsidDel="008755F2" w:rsidRDefault="002E1118" w:rsidP="00FB4929">
      <w:pPr>
        <w:pStyle w:val="BodyText"/>
        <w:numPr>
          <w:ilvl w:val="0"/>
          <w:numId w:val="4"/>
        </w:numPr>
        <w:ind w:right="182"/>
        <w:rPr>
          <w:del w:id="883" w:author="Ferrell, Deb" w:date="2020-01-15T14:45:00Z"/>
          <w:rFonts w:asciiTheme="minorHAnsi" w:hAnsiTheme="minorHAnsi" w:cstheme="minorHAnsi"/>
        </w:rPr>
      </w:pPr>
      <w:del w:id="884" w:author="Ferrell, Deb" w:date="2020-01-15T14:45:00Z">
        <w:r w:rsidRPr="00124C1A" w:rsidDel="008755F2">
          <w:rPr>
            <w:rFonts w:asciiTheme="minorHAnsi" w:hAnsiTheme="minorHAnsi" w:cstheme="minorHAnsi"/>
          </w:rPr>
          <w:delText xml:space="preserve">BGS will </w:delText>
        </w:r>
        <w:r w:rsidRPr="00124C1A" w:rsidDel="008755F2">
          <w:rPr>
            <w:rFonts w:asciiTheme="minorHAnsi" w:hAnsiTheme="minorHAnsi" w:cstheme="minorHAnsi"/>
            <w:b/>
            <w:bCs/>
            <w:u w:val="single"/>
            <w:rPrChange w:id="885" w:author="Ferrell, Deb" w:date="2020-01-15T14:57:00Z">
              <w:rPr>
                <w:rFonts w:asciiTheme="minorHAnsi" w:hAnsiTheme="minorHAnsi" w:cstheme="minorHAnsi"/>
              </w:rPr>
            </w:rPrChange>
          </w:rPr>
          <w:delText>not</w:delText>
        </w:r>
        <w:r w:rsidRPr="00124C1A" w:rsidDel="008755F2">
          <w:rPr>
            <w:rFonts w:asciiTheme="minorHAnsi" w:hAnsiTheme="minorHAnsi" w:cstheme="minorHAnsi"/>
          </w:rPr>
          <w:delText xml:space="preserve"> accept:</w:delText>
        </w:r>
      </w:del>
    </w:p>
    <w:p w14:paraId="17E47D63" w14:textId="0976705B" w:rsidR="002C0426" w:rsidRPr="00124C1A" w:rsidDel="008755F2" w:rsidRDefault="002E1118" w:rsidP="002E1118">
      <w:pPr>
        <w:pStyle w:val="BodyText"/>
        <w:numPr>
          <w:ilvl w:val="1"/>
          <w:numId w:val="4"/>
        </w:numPr>
        <w:ind w:right="182"/>
        <w:rPr>
          <w:del w:id="886" w:author="Ferrell, Deb" w:date="2020-01-15T14:45:00Z"/>
          <w:rFonts w:asciiTheme="minorHAnsi" w:hAnsiTheme="minorHAnsi" w:cstheme="minorHAnsi"/>
        </w:rPr>
      </w:pPr>
      <w:del w:id="887" w:author="Ferrell, Deb" w:date="2020-01-15T14:45:00Z">
        <w:r w:rsidRPr="00124C1A" w:rsidDel="008755F2">
          <w:rPr>
            <w:rFonts w:asciiTheme="minorHAnsi" w:hAnsiTheme="minorHAnsi" w:cstheme="minorHAnsi"/>
          </w:rPr>
          <w:delText xml:space="preserve">Firearms that </w:delText>
        </w:r>
        <w:r w:rsidR="002C0426" w:rsidRPr="00124C1A" w:rsidDel="008755F2">
          <w:rPr>
            <w:rFonts w:asciiTheme="minorHAnsi" w:hAnsiTheme="minorHAnsi" w:cstheme="minorHAnsi"/>
          </w:rPr>
          <w:delText xml:space="preserve">contain any documentation or stickers identifying it as evidence. </w:delText>
        </w:r>
      </w:del>
    </w:p>
    <w:p w14:paraId="08021997" w14:textId="6A79D8FE" w:rsidR="00C1663F" w:rsidRPr="00124C1A" w:rsidDel="008755F2" w:rsidRDefault="00C1663F" w:rsidP="00DA566A">
      <w:pPr>
        <w:pStyle w:val="BodyText"/>
        <w:numPr>
          <w:ilvl w:val="1"/>
          <w:numId w:val="4"/>
        </w:numPr>
        <w:ind w:right="182"/>
        <w:rPr>
          <w:del w:id="888" w:author="Ferrell, Deb" w:date="2020-01-15T14:45:00Z"/>
          <w:rFonts w:asciiTheme="minorHAnsi" w:hAnsiTheme="minorHAnsi" w:cstheme="minorHAnsi"/>
        </w:rPr>
      </w:pPr>
      <w:del w:id="889" w:author="Ferrell, Deb" w:date="2020-01-15T14:45:00Z">
        <w:r w:rsidRPr="00124C1A" w:rsidDel="008755F2">
          <w:rPr>
            <w:rFonts w:asciiTheme="minorHAnsi" w:hAnsiTheme="minorHAnsi" w:cstheme="minorHAnsi"/>
          </w:rPr>
          <w:delText xml:space="preserve">Firearms </w:delText>
        </w:r>
        <w:r w:rsidR="00A355AF" w:rsidRPr="00124C1A" w:rsidDel="008755F2">
          <w:rPr>
            <w:rFonts w:asciiTheme="minorHAnsi" w:hAnsiTheme="minorHAnsi" w:cstheme="minorHAnsi"/>
          </w:rPr>
          <w:delText>that have been used in a suicide</w:delText>
        </w:r>
        <w:r w:rsidR="0047260D" w:rsidRPr="00124C1A" w:rsidDel="008755F2">
          <w:rPr>
            <w:rFonts w:asciiTheme="minorHAnsi" w:hAnsiTheme="minorHAnsi" w:cstheme="minorHAnsi"/>
          </w:rPr>
          <w:delText>.</w:delText>
        </w:r>
      </w:del>
    </w:p>
    <w:p w14:paraId="4B0BB200" w14:textId="45D59183" w:rsidR="00E529B9" w:rsidRPr="00124C1A" w:rsidDel="008755F2" w:rsidRDefault="00FD5FC5" w:rsidP="00DA566A">
      <w:pPr>
        <w:pStyle w:val="BodyText"/>
        <w:numPr>
          <w:ilvl w:val="1"/>
          <w:numId w:val="4"/>
        </w:numPr>
        <w:ind w:right="182"/>
        <w:rPr>
          <w:del w:id="890" w:author="Ferrell, Deb" w:date="2020-01-15T14:45:00Z"/>
          <w:rFonts w:asciiTheme="minorHAnsi" w:hAnsiTheme="minorHAnsi" w:cstheme="minorHAnsi"/>
        </w:rPr>
      </w:pPr>
      <w:del w:id="891" w:author="Ferrell, Deb" w:date="2020-01-15T14:45:00Z">
        <w:r w:rsidRPr="00124C1A" w:rsidDel="008755F2">
          <w:rPr>
            <w:rFonts w:asciiTheme="minorHAnsi" w:hAnsiTheme="minorHAnsi" w:cstheme="minorHAnsi"/>
          </w:rPr>
          <w:delText>Firearms listed on the National Crime Information Center’s (NCIC) computer.</w:delText>
        </w:r>
      </w:del>
    </w:p>
    <w:p w14:paraId="3444B9AA" w14:textId="3C84497F" w:rsidR="00E529B9" w:rsidRPr="00124C1A" w:rsidDel="008755F2" w:rsidRDefault="00DA566A" w:rsidP="00DA566A">
      <w:pPr>
        <w:pStyle w:val="BodyText"/>
        <w:numPr>
          <w:ilvl w:val="1"/>
          <w:numId w:val="4"/>
        </w:numPr>
        <w:ind w:right="182"/>
        <w:rPr>
          <w:del w:id="892" w:author="Ferrell, Deb" w:date="2020-01-15T14:45:00Z"/>
          <w:rFonts w:asciiTheme="minorHAnsi" w:hAnsiTheme="minorHAnsi" w:cstheme="minorHAnsi"/>
        </w:rPr>
      </w:pPr>
      <w:del w:id="893" w:author="Ferrell, Deb" w:date="2020-01-15T14:45:00Z">
        <w:r w:rsidRPr="00124C1A" w:rsidDel="008755F2">
          <w:rPr>
            <w:rFonts w:asciiTheme="minorHAnsi" w:hAnsiTheme="minorHAnsi" w:cstheme="minorHAnsi"/>
          </w:rPr>
          <w:delText xml:space="preserve">Any accessories </w:delText>
        </w:r>
        <w:r w:rsidR="00CD6EF6" w:rsidRPr="00124C1A" w:rsidDel="008755F2">
          <w:rPr>
            <w:rFonts w:asciiTheme="minorHAnsi" w:hAnsiTheme="minorHAnsi" w:cstheme="minorHAnsi"/>
          </w:rPr>
          <w:delText xml:space="preserve">not exclusive to </w:delText>
        </w:r>
        <w:r w:rsidR="002C0426" w:rsidRPr="00124C1A" w:rsidDel="008755F2">
          <w:rPr>
            <w:rFonts w:asciiTheme="minorHAnsi" w:hAnsiTheme="minorHAnsi" w:cstheme="minorHAnsi"/>
          </w:rPr>
          <w:delText xml:space="preserve">the weapon. </w:delText>
        </w:r>
      </w:del>
    </w:p>
    <w:p w14:paraId="6F3C02B4" w14:textId="74A0687E" w:rsidR="002C0426" w:rsidRPr="00124C1A" w:rsidDel="008755F2" w:rsidRDefault="002C0426" w:rsidP="001A55B2">
      <w:pPr>
        <w:pStyle w:val="BodyText"/>
        <w:numPr>
          <w:ilvl w:val="0"/>
          <w:numId w:val="4"/>
        </w:numPr>
        <w:tabs>
          <w:tab w:val="left" w:pos="854"/>
        </w:tabs>
        <w:ind w:right="182"/>
        <w:rPr>
          <w:del w:id="894" w:author="Ferrell, Deb" w:date="2020-01-15T14:45:00Z"/>
          <w:rFonts w:asciiTheme="minorHAnsi" w:hAnsiTheme="minorHAnsi" w:cstheme="minorHAnsi"/>
        </w:rPr>
      </w:pPr>
      <w:del w:id="895" w:author="Ferrell, Deb" w:date="2020-01-15T14:45:00Z">
        <w:r w:rsidRPr="00124C1A" w:rsidDel="008755F2">
          <w:rPr>
            <w:rFonts w:asciiTheme="minorHAnsi" w:hAnsiTheme="minorHAnsi" w:cstheme="minorHAnsi"/>
            <w:color w:val="000000" w:themeColor="text1"/>
          </w:rPr>
          <w:delText>The following list of items</w:delText>
        </w:r>
        <w:r w:rsidR="001A55B2" w:rsidRPr="00124C1A" w:rsidDel="008755F2">
          <w:rPr>
            <w:rFonts w:asciiTheme="minorHAnsi" w:hAnsiTheme="minorHAnsi" w:cstheme="minorHAnsi"/>
            <w:color w:val="000000" w:themeColor="text1"/>
          </w:rPr>
          <w:delText>, while not exhaustive,</w:delText>
        </w:r>
        <w:r w:rsidRPr="00124C1A" w:rsidDel="008755F2">
          <w:rPr>
            <w:rFonts w:asciiTheme="minorHAnsi" w:hAnsiTheme="minorHAnsi" w:cstheme="minorHAnsi"/>
            <w:color w:val="000000" w:themeColor="text1"/>
          </w:rPr>
          <w:delText xml:space="preserve"> are examples of items </w:delText>
        </w:r>
        <w:r w:rsidRPr="00124C1A" w:rsidDel="008755F2">
          <w:rPr>
            <w:rFonts w:asciiTheme="minorHAnsi" w:hAnsiTheme="minorHAnsi" w:cstheme="minorHAnsi"/>
            <w:b/>
            <w:bCs/>
            <w:color w:val="000000" w:themeColor="text1"/>
            <w:u w:val="single"/>
            <w:rPrChange w:id="896" w:author="Ferrell, Deb" w:date="2020-01-15T14:57:00Z">
              <w:rPr>
                <w:rFonts w:asciiTheme="minorHAnsi" w:hAnsiTheme="minorHAnsi" w:cstheme="minorHAnsi"/>
                <w:color w:val="000000" w:themeColor="text1"/>
              </w:rPr>
            </w:rPrChange>
          </w:rPr>
          <w:delText xml:space="preserve">not accepted </w:delText>
        </w:r>
        <w:r w:rsidRPr="00124C1A" w:rsidDel="008755F2">
          <w:rPr>
            <w:rFonts w:asciiTheme="minorHAnsi" w:hAnsiTheme="minorHAnsi" w:cstheme="minorHAnsi"/>
            <w:color w:val="000000" w:themeColor="text1"/>
          </w:rPr>
          <w:delText>for storage in the Vault:</w:delText>
        </w:r>
      </w:del>
    </w:p>
    <w:p w14:paraId="3CC46ADC" w14:textId="47CFAE9A" w:rsidR="007F74FF" w:rsidRPr="00124C1A" w:rsidDel="008755F2" w:rsidRDefault="007F74FF" w:rsidP="05CB8B95">
      <w:pPr>
        <w:pStyle w:val="Heading6"/>
        <w:tabs>
          <w:tab w:val="left" w:pos="854"/>
        </w:tabs>
        <w:ind w:left="854"/>
        <w:rPr>
          <w:del w:id="897" w:author="Ferrell, Deb" w:date="2020-01-15T14:45:00Z"/>
          <w:rFonts w:asciiTheme="minorHAnsi" w:hAnsiTheme="minorHAnsi" w:cstheme="minorHAnsi"/>
          <w:b w:val="0"/>
          <w:bCs w:val="0"/>
          <w:rPrChange w:id="898" w:author="Ferrell, Deb" w:date="2020-01-15T14:57:00Z">
            <w:rPr>
              <w:del w:id="899" w:author="Ferrell, Deb" w:date="2020-01-15T14:45:00Z"/>
              <w:rFonts w:asciiTheme="minorHAnsi" w:hAnsiTheme="minorHAnsi" w:cstheme="minorBidi"/>
              <w:b w:val="0"/>
              <w:bCs w:val="0"/>
            </w:rPr>
          </w:rPrChange>
        </w:rPr>
        <w:sectPr w:rsidR="007F74FF" w:rsidRPr="00124C1A" w:rsidDel="008755F2" w:rsidSect="00B15429">
          <w:headerReference w:type="default" r:id="rId13"/>
          <w:footerReference w:type="default" r:id="rId14"/>
          <w:type w:val="continuous"/>
          <w:pgSz w:w="12240" w:h="15840"/>
          <w:pgMar w:top="720" w:right="1440" w:bottom="720" w:left="1440" w:header="720" w:footer="720" w:gutter="0"/>
          <w:cols w:space="720"/>
          <w:docGrid w:linePitch="360"/>
        </w:sectPr>
      </w:pPr>
    </w:p>
    <w:p w14:paraId="063A025F" w14:textId="5416C5C0" w:rsidR="002C0426" w:rsidRPr="00124C1A" w:rsidDel="008755F2" w:rsidRDefault="002C0426" w:rsidP="00FB4929">
      <w:pPr>
        <w:pStyle w:val="Heading6"/>
        <w:numPr>
          <w:ilvl w:val="0"/>
          <w:numId w:val="2"/>
        </w:numPr>
        <w:tabs>
          <w:tab w:val="left" w:pos="854"/>
        </w:tabs>
        <w:rPr>
          <w:del w:id="914" w:author="Ferrell, Deb" w:date="2020-01-15T14:45:00Z"/>
          <w:rFonts w:asciiTheme="minorHAnsi" w:hAnsiTheme="minorHAnsi" w:cstheme="minorHAnsi"/>
          <w:b w:val="0"/>
        </w:rPr>
      </w:pPr>
      <w:del w:id="915" w:author="Ferrell, Deb" w:date="2020-01-15T14:45:00Z">
        <w:r w:rsidRPr="00124C1A" w:rsidDel="008755F2">
          <w:rPr>
            <w:rFonts w:asciiTheme="minorHAnsi" w:hAnsiTheme="minorHAnsi" w:cstheme="minorHAnsi"/>
            <w:bCs w:val="0"/>
          </w:rPr>
          <w:delText>Ammunition</w:delText>
        </w:r>
      </w:del>
    </w:p>
    <w:p w14:paraId="7A79A03E" w14:textId="7958A990" w:rsidR="002C0426" w:rsidRPr="00124C1A" w:rsidDel="008755F2" w:rsidRDefault="002C0426" w:rsidP="00FB4929">
      <w:pPr>
        <w:pStyle w:val="Heading6"/>
        <w:numPr>
          <w:ilvl w:val="0"/>
          <w:numId w:val="2"/>
        </w:numPr>
        <w:tabs>
          <w:tab w:val="left" w:pos="854"/>
        </w:tabs>
        <w:rPr>
          <w:del w:id="916" w:author="Ferrell, Deb" w:date="2020-01-15T14:45:00Z"/>
          <w:rFonts w:asciiTheme="minorHAnsi" w:hAnsiTheme="minorHAnsi" w:cstheme="minorHAnsi"/>
          <w:b w:val="0"/>
        </w:rPr>
      </w:pPr>
      <w:del w:id="917" w:author="Ferrell, Deb" w:date="2020-01-15T14:45:00Z">
        <w:r w:rsidRPr="00124C1A" w:rsidDel="008755F2">
          <w:rPr>
            <w:rFonts w:asciiTheme="minorHAnsi" w:hAnsiTheme="minorHAnsi" w:cstheme="minorHAnsi"/>
            <w:bCs w:val="0"/>
          </w:rPr>
          <w:delText>Ammunition Loading Equipment</w:delText>
        </w:r>
      </w:del>
    </w:p>
    <w:p w14:paraId="27057165" w14:textId="6C829DD5" w:rsidR="002C0426" w:rsidRPr="00124C1A" w:rsidDel="008755F2" w:rsidRDefault="002C0426" w:rsidP="00FB4929">
      <w:pPr>
        <w:pStyle w:val="Heading6"/>
        <w:numPr>
          <w:ilvl w:val="0"/>
          <w:numId w:val="2"/>
        </w:numPr>
        <w:tabs>
          <w:tab w:val="left" w:pos="854"/>
        </w:tabs>
        <w:rPr>
          <w:del w:id="918" w:author="Ferrell, Deb" w:date="2020-01-15T14:45:00Z"/>
          <w:rFonts w:asciiTheme="minorHAnsi" w:hAnsiTheme="minorHAnsi" w:cstheme="minorHAnsi"/>
          <w:b w:val="0"/>
        </w:rPr>
      </w:pPr>
      <w:del w:id="919" w:author="Ferrell, Deb" w:date="2020-01-15T14:45:00Z">
        <w:r w:rsidRPr="00124C1A" w:rsidDel="008755F2">
          <w:rPr>
            <w:rFonts w:asciiTheme="minorHAnsi" w:hAnsiTheme="minorHAnsi" w:cstheme="minorHAnsi"/>
            <w:bCs w:val="0"/>
          </w:rPr>
          <w:delText>Bayonets not attached to weapon</w:delText>
        </w:r>
      </w:del>
    </w:p>
    <w:p w14:paraId="16DC07BC" w14:textId="64A819AC" w:rsidR="002C0426" w:rsidRPr="00124C1A" w:rsidDel="008755F2" w:rsidRDefault="002C0426" w:rsidP="00FB4929">
      <w:pPr>
        <w:pStyle w:val="Heading6"/>
        <w:numPr>
          <w:ilvl w:val="0"/>
          <w:numId w:val="2"/>
        </w:numPr>
        <w:tabs>
          <w:tab w:val="left" w:pos="854"/>
        </w:tabs>
        <w:rPr>
          <w:del w:id="920" w:author="Ferrell, Deb" w:date="2020-01-15T14:45:00Z"/>
          <w:rFonts w:asciiTheme="minorHAnsi" w:hAnsiTheme="minorHAnsi" w:cstheme="minorHAnsi"/>
          <w:b w:val="0"/>
        </w:rPr>
      </w:pPr>
      <w:del w:id="921" w:author="Ferrell, Deb" w:date="2020-01-15T14:45:00Z">
        <w:r w:rsidRPr="00124C1A" w:rsidDel="008755F2">
          <w:rPr>
            <w:rFonts w:asciiTheme="minorHAnsi" w:hAnsiTheme="minorHAnsi" w:cstheme="minorHAnsi"/>
            <w:bCs w:val="0"/>
          </w:rPr>
          <w:delText>Chemical Agents (Capstan, Mace etc.)</w:delText>
        </w:r>
      </w:del>
    </w:p>
    <w:p w14:paraId="12217B2F" w14:textId="7D43A378" w:rsidR="002C0426" w:rsidRPr="00124C1A" w:rsidDel="008755F2" w:rsidRDefault="002C0426" w:rsidP="00FB4929">
      <w:pPr>
        <w:pStyle w:val="Heading6"/>
        <w:numPr>
          <w:ilvl w:val="0"/>
          <w:numId w:val="2"/>
        </w:numPr>
        <w:tabs>
          <w:tab w:val="left" w:pos="854"/>
        </w:tabs>
        <w:rPr>
          <w:del w:id="922" w:author="Ferrell, Deb" w:date="2020-01-15T14:45:00Z"/>
          <w:rFonts w:asciiTheme="minorHAnsi" w:hAnsiTheme="minorHAnsi" w:cstheme="minorHAnsi"/>
          <w:b w:val="0"/>
        </w:rPr>
      </w:pPr>
      <w:del w:id="923" w:author="Ferrell, Deb" w:date="2020-01-15T14:45:00Z">
        <w:r w:rsidRPr="00124C1A" w:rsidDel="008755F2">
          <w:rPr>
            <w:rFonts w:asciiTheme="minorHAnsi" w:hAnsiTheme="minorHAnsi" w:cstheme="minorHAnsi"/>
            <w:bCs w:val="0"/>
          </w:rPr>
          <w:delText>Gun Belts</w:delText>
        </w:r>
      </w:del>
    </w:p>
    <w:p w14:paraId="297F8348" w14:textId="5015879D" w:rsidR="002C0426" w:rsidRPr="00124C1A" w:rsidDel="008755F2" w:rsidRDefault="002C0426" w:rsidP="00FB4929">
      <w:pPr>
        <w:pStyle w:val="Heading6"/>
        <w:numPr>
          <w:ilvl w:val="0"/>
          <w:numId w:val="2"/>
        </w:numPr>
        <w:tabs>
          <w:tab w:val="left" w:pos="854"/>
        </w:tabs>
        <w:rPr>
          <w:del w:id="924" w:author="Ferrell, Deb" w:date="2020-01-15T14:45:00Z"/>
          <w:rFonts w:asciiTheme="minorHAnsi" w:hAnsiTheme="minorHAnsi" w:cstheme="minorHAnsi"/>
          <w:b w:val="0"/>
        </w:rPr>
      </w:pPr>
      <w:del w:id="925" w:author="Ferrell, Deb" w:date="2020-01-15T14:45:00Z">
        <w:r w:rsidRPr="00124C1A" w:rsidDel="008755F2">
          <w:rPr>
            <w:rFonts w:asciiTheme="minorHAnsi" w:hAnsiTheme="minorHAnsi" w:cstheme="minorHAnsi"/>
            <w:bCs w:val="0"/>
          </w:rPr>
          <w:delText>Gun Cases</w:delText>
        </w:r>
        <w:r w:rsidR="00CD6EF6" w:rsidRPr="00124C1A" w:rsidDel="008755F2">
          <w:rPr>
            <w:rFonts w:asciiTheme="minorHAnsi" w:hAnsiTheme="minorHAnsi" w:cstheme="minorHAnsi"/>
            <w:bCs w:val="0"/>
          </w:rPr>
          <w:delText>, orphaned</w:delText>
        </w:r>
      </w:del>
    </w:p>
    <w:p w14:paraId="1BDC2664" w14:textId="5E1A2C52" w:rsidR="002C0426" w:rsidRPr="00124C1A" w:rsidDel="008755F2" w:rsidRDefault="002C0426" w:rsidP="00FB4929">
      <w:pPr>
        <w:pStyle w:val="Heading6"/>
        <w:numPr>
          <w:ilvl w:val="0"/>
          <w:numId w:val="2"/>
        </w:numPr>
        <w:tabs>
          <w:tab w:val="left" w:pos="854"/>
        </w:tabs>
        <w:rPr>
          <w:del w:id="926" w:author="Ferrell, Deb" w:date="2020-01-15T14:45:00Z"/>
          <w:rFonts w:asciiTheme="minorHAnsi" w:hAnsiTheme="minorHAnsi" w:cstheme="minorHAnsi"/>
          <w:b w:val="0"/>
        </w:rPr>
      </w:pPr>
      <w:del w:id="927" w:author="Ferrell, Deb" w:date="2020-01-15T14:45:00Z">
        <w:r w:rsidRPr="00124C1A" w:rsidDel="008755F2">
          <w:rPr>
            <w:rFonts w:asciiTheme="minorHAnsi" w:hAnsiTheme="minorHAnsi" w:cstheme="minorHAnsi"/>
            <w:bCs w:val="0"/>
          </w:rPr>
          <w:delText xml:space="preserve">Gun Cleaning Materials </w:delText>
        </w:r>
      </w:del>
    </w:p>
    <w:p w14:paraId="56EA6228" w14:textId="63543BA9" w:rsidR="002C0426" w:rsidRPr="00124C1A" w:rsidDel="008755F2" w:rsidRDefault="002C0426" w:rsidP="00984876">
      <w:pPr>
        <w:pStyle w:val="Heading6"/>
        <w:numPr>
          <w:ilvl w:val="0"/>
          <w:numId w:val="2"/>
        </w:numPr>
        <w:tabs>
          <w:tab w:val="left" w:pos="854"/>
        </w:tabs>
        <w:rPr>
          <w:del w:id="928" w:author="Ferrell, Deb" w:date="2020-01-15T14:45:00Z"/>
          <w:rFonts w:asciiTheme="minorHAnsi" w:hAnsiTheme="minorHAnsi" w:cstheme="minorHAnsi"/>
          <w:b w:val="0"/>
        </w:rPr>
      </w:pPr>
      <w:del w:id="929" w:author="Ferrell, Deb" w:date="2020-01-15T14:45:00Z">
        <w:r w:rsidRPr="00124C1A" w:rsidDel="008755F2">
          <w:rPr>
            <w:rFonts w:asciiTheme="minorHAnsi" w:hAnsiTheme="minorHAnsi" w:cstheme="minorHAnsi"/>
            <w:bCs w:val="0"/>
          </w:rPr>
          <w:delText>Gun Magazines</w:delText>
        </w:r>
        <w:r w:rsidR="00CD6EF6" w:rsidRPr="00124C1A" w:rsidDel="008755F2">
          <w:rPr>
            <w:rFonts w:asciiTheme="minorHAnsi" w:hAnsiTheme="minorHAnsi" w:cstheme="minorHAnsi"/>
            <w:bCs w:val="0"/>
          </w:rPr>
          <w:delText>, orphaned</w:delText>
        </w:r>
      </w:del>
    </w:p>
    <w:p w14:paraId="2375B769" w14:textId="568CA1DC" w:rsidR="002C0426" w:rsidRPr="00124C1A" w:rsidDel="008755F2" w:rsidRDefault="002C0426" w:rsidP="00FB4929">
      <w:pPr>
        <w:pStyle w:val="Heading6"/>
        <w:numPr>
          <w:ilvl w:val="0"/>
          <w:numId w:val="2"/>
        </w:numPr>
        <w:tabs>
          <w:tab w:val="left" w:pos="854"/>
        </w:tabs>
        <w:rPr>
          <w:del w:id="930" w:author="Ferrell, Deb" w:date="2020-01-15T14:45:00Z"/>
          <w:rFonts w:asciiTheme="minorHAnsi" w:hAnsiTheme="minorHAnsi" w:cstheme="minorHAnsi"/>
          <w:b w:val="0"/>
        </w:rPr>
      </w:pPr>
      <w:del w:id="931" w:author="Ferrell, Deb" w:date="2020-01-15T14:45:00Z">
        <w:r w:rsidRPr="00124C1A" w:rsidDel="008755F2">
          <w:rPr>
            <w:rFonts w:asciiTheme="minorHAnsi" w:hAnsiTheme="minorHAnsi" w:cstheme="minorHAnsi"/>
            <w:bCs w:val="0"/>
          </w:rPr>
          <w:delText>Lights or Light Systems not attached to a weapon</w:delText>
        </w:r>
      </w:del>
    </w:p>
    <w:p w14:paraId="6F9F51C9" w14:textId="323E30EC" w:rsidR="00E16B26" w:rsidRPr="00124C1A" w:rsidDel="008755F2" w:rsidRDefault="00E16B26" w:rsidP="00FB4929">
      <w:pPr>
        <w:pStyle w:val="Heading6"/>
        <w:numPr>
          <w:ilvl w:val="0"/>
          <w:numId w:val="2"/>
        </w:numPr>
        <w:tabs>
          <w:tab w:val="left" w:pos="854"/>
        </w:tabs>
        <w:rPr>
          <w:del w:id="932" w:author="Ferrell, Deb" w:date="2020-01-15T14:45:00Z"/>
          <w:rFonts w:asciiTheme="minorHAnsi" w:hAnsiTheme="minorHAnsi" w:cstheme="minorHAnsi"/>
          <w:b w:val="0"/>
        </w:rPr>
      </w:pPr>
      <w:del w:id="933" w:author="Ferrell, Deb" w:date="2020-01-15T14:45:00Z">
        <w:r w:rsidRPr="00124C1A" w:rsidDel="008755F2">
          <w:rPr>
            <w:rFonts w:asciiTheme="minorHAnsi" w:hAnsiTheme="minorHAnsi" w:cstheme="minorHAnsi"/>
            <w:bCs w:val="0"/>
          </w:rPr>
          <w:delText>Knives</w:delText>
        </w:r>
      </w:del>
    </w:p>
    <w:p w14:paraId="7609F7CE" w14:textId="4CFB27C5" w:rsidR="002C0426" w:rsidRPr="00124C1A" w:rsidDel="008755F2" w:rsidRDefault="002C0426" w:rsidP="00FB4929">
      <w:pPr>
        <w:pStyle w:val="Heading6"/>
        <w:numPr>
          <w:ilvl w:val="0"/>
          <w:numId w:val="2"/>
        </w:numPr>
        <w:tabs>
          <w:tab w:val="left" w:pos="854"/>
        </w:tabs>
        <w:rPr>
          <w:del w:id="934" w:author="Ferrell, Deb" w:date="2020-01-15T14:45:00Z"/>
          <w:rFonts w:asciiTheme="minorHAnsi" w:hAnsiTheme="minorHAnsi" w:cstheme="minorHAnsi"/>
          <w:b w:val="0"/>
        </w:rPr>
      </w:pPr>
      <w:del w:id="935" w:author="Ferrell, Deb" w:date="2020-01-15T14:45:00Z">
        <w:r w:rsidRPr="00124C1A" w:rsidDel="008755F2">
          <w:rPr>
            <w:rFonts w:asciiTheme="minorHAnsi" w:hAnsiTheme="minorHAnsi" w:cstheme="minorHAnsi"/>
            <w:bCs w:val="0"/>
          </w:rPr>
          <w:delText>Optics not attached to a weapon</w:delText>
        </w:r>
      </w:del>
    </w:p>
    <w:p w14:paraId="71C20CFB" w14:textId="665810DD" w:rsidR="00C530A4" w:rsidRPr="00124C1A" w:rsidDel="008755F2" w:rsidRDefault="002C0426" w:rsidP="00FB4929">
      <w:pPr>
        <w:pStyle w:val="Heading6"/>
        <w:numPr>
          <w:ilvl w:val="0"/>
          <w:numId w:val="2"/>
        </w:numPr>
        <w:tabs>
          <w:tab w:val="left" w:pos="854"/>
        </w:tabs>
        <w:ind w:right="182"/>
        <w:rPr>
          <w:del w:id="936" w:author="Ferrell, Deb" w:date="2020-01-15T14:45:00Z"/>
          <w:rFonts w:asciiTheme="minorHAnsi" w:hAnsiTheme="minorHAnsi" w:cstheme="minorHAnsi"/>
        </w:rPr>
      </w:pPr>
      <w:del w:id="937" w:author="Ferrell, Deb" w:date="2020-01-15T14:45:00Z">
        <w:r w:rsidRPr="00124C1A" w:rsidDel="008755F2">
          <w:rPr>
            <w:rFonts w:asciiTheme="minorHAnsi" w:hAnsiTheme="minorHAnsi" w:cstheme="minorHAnsi"/>
            <w:bCs w:val="0"/>
          </w:rPr>
          <w:delText>Slings not attached to a weapo</w:delText>
        </w:r>
        <w:r w:rsidR="00B65E50" w:rsidRPr="00124C1A" w:rsidDel="008755F2">
          <w:rPr>
            <w:rFonts w:asciiTheme="minorHAnsi" w:hAnsiTheme="minorHAnsi" w:cstheme="minorHAnsi"/>
            <w:b w:val="0"/>
            <w:bCs w:val="0"/>
          </w:rPr>
          <w:delText>n</w:delText>
        </w:r>
      </w:del>
    </w:p>
    <w:p w14:paraId="1331F557" w14:textId="5B8BE9EA" w:rsidR="007F74FF" w:rsidRPr="00124C1A" w:rsidDel="008755F2" w:rsidRDefault="007F74FF" w:rsidP="00A515FF">
      <w:pPr>
        <w:pStyle w:val="BodyText"/>
        <w:ind w:right="182"/>
        <w:rPr>
          <w:del w:id="938" w:author="Ferrell, Deb" w:date="2020-01-15T14:45:00Z"/>
          <w:rFonts w:asciiTheme="minorHAnsi" w:hAnsiTheme="minorHAnsi" w:cstheme="minorHAnsi"/>
          <w:bCs/>
        </w:rPr>
        <w:sectPr w:rsidR="007F74FF" w:rsidRPr="00124C1A" w:rsidDel="008755F2" w:rsidSect="00CD6EF6">
          <w:type w:val="continuous"/>
          <w:pgSz w:w="12240" w:h="15840"/>
          <w:pgMar w:top="1440" w:right="1440" w:bottom="1440" w:left="1440" w:header="720" w:footer="720" w:gutter="0"/>
          <w:cols w:num="2" w:space="180"/>
          <w:docGrid w:linePitch="360"/>
        </w:sectPr>
      </w:pPr>
    </w:p>
    <w:p w14:paraId="0DF71025" w14:textId="2199AAF9" w:rsidR="00A515FF" w:rsidRPr="00124C1A" w:rsidDel="008755F2" w:rsidRDefault="00A515FF" w:rsidP="00A515FF">
      <w:pPr>
        <w:pStyle w:val="BodyText"/>
        <w:ind w:right="182"/>
        <w:rPr>
          <w:del w:id="939" w:author="Ferrell, Deb" w:date="2020-01-15T14:45:00Z"/>
          <w:rFonts w:asciiTheme="minorHAnsi" w:hAnsiTheme="minorHAnsi" w:cstheme="minorHAnsi"/>
          <w:bCs/>
        </w:rPr>
      </w:pPr>
    </w:p>
    <w:p w14:paraId="2CCC405F" w14:textId="5C52FC3D" w:rsidR="00A515FF" w:rsidRPr="00124C1A" w:rsidDel="008755F2" w:rsidRDefault="00A515FF" w:rsidP="00A515FF">
      <w:pPr>
        <w:rPr>
          <w:del w:id="940" w:author="Ferrell, Deb" w:date="2020-01-15T14:45:00Z"/>
          <w:rFonts w:asciiTheme="minorHAnsi" w:hAnsiTheme="minorHAnsi" w:cstheme="minorHAnsi"/>
          <w:b/>
          <w:u w:val="single"/>
        </w:rPr>
      </w:pPr>
      <w:del w:id="941" w:author="Ferrell, Deb" w:date="2020-01-15T14:45:00Z">
        <w:r w:rsidRPr="00124C1A" w:rsidDel="008755F2">
          <w:rPr>
            <w:rFonts w:asciiTheme="minorHAnsi" w:hAnsiTheme="minorHAnsi" w:cstheme="minorHAnsi"/>
            <w:b/>
            <w:u w:val="single"/>
          </w:rPr>
          <w:delText>DOCUMENTATION</w:delText>
        </w:r>
        <w:r w:rsidR="00F06556" w:rsidRPr="00124C1A" w:rsidDel="008755F2">
          <w:rPr>
            <w:rFonts w:asciiTheme="minorHAnsi" w:hAnsiTheme="minorHAnsi" w:cstheme="minorHAnsi"/>
            <w:b/>
            <w:u w:val="single"/>
          </w:rPr>
          <w:delText xml:space="preserve"> – INTAKE</w:delText>
        </w:r>
      </w:del>
      <w:del w:id="942" w:author="Ferrell, Deb" w:date="2020-01-15T13:48:00Z">
        <w:r w:rsidR="00F06556" w:rsidRPr="00124C1A" w:rsidDel="00D00711">
          <w:rPr>
            <w:rFonts w:asciiTheme="minorHAnsi" w:hAnsiTheme="minorHAnsi" w:cstheme="minorHAnsi"/>
            <w:b/>
            <w:u w:val="single"/>
          </w:rPr>
          <w:delText>/REMOVAL</w:delText>
        </w:r>
      </w:del>
    </w:p>
    <w:p w14:paraId="32CE5215" w14:textId="32978F5C" w:rsidR="00A515FF" w:rsidRPr="00124C1A" w:rsidDel="008755F2" w:rsidRDefault="00597CFF" w:rsidP="00FB4929">
      <w:pPr>
        <w:pStyle w:val="ListParagraph"/>
        <w:numPr>
          <w:ilvl w:val="0"/>
          <w:numId w:val="3"/>
        </w:numPr>
        <w:rPr>
          <w:del w:id="943" w:author="Ferrell, Deb" w:date="2020-01-15T14:45:00Z"/>
          <w:rFonts w:asciiTheme="minorHAnsi" w:hAnsiTheme="minorHAnsi" w:cstheme="minorHAnsi"/>
          <w:color w:val="000000" w:themeColor="text1"/>
        </w:rPr>
      </w:pPr>
      <w:del w:id="944" w:author="Ferrell, Deb" w:date="2020-01-15T14:45:00Z">
        <w:r w:rsidRPr="00124C1A" w:rsidDel="008755F2">
          <w:rPr>
            <w:rFonts w:asciiTheme="minorHAnsi" w:hAnsiTheme="minorHAnsi" w:cstheme="minorHAnsi"/>
            <w:color w:val="000000" w:themeColor="text1"/>
          </w:rPr>
          <w:delText xml:space="preserve">Surplus Property Notification File -- </w:delText>
        </w:r>
        <w:r w:rsidR="00A515FF" w:rsidRPr="00124C1A" w:rsidDel="008755F2">
          <w:rPr>
            <w:rFonts w:asciiTheme="minorHAnsi" w:hAnsiTheme="minorHAnsi" w:cstheme="minorHAnsi"/>
            <w:color w:val="000000" w:themeColor="text1"/>
          </w:rPr>
          <w:delText xml:space="preserve">LEAs </w:delText>
        </w:r>
        <w:r w:rsidR="00695658" w:rsidRPr="00124C1A" w:rsidDel="008755F2">
          <w:rPr>
            <w:rFonts w:asciiTheme="minorHAnsi" w:hAnsiTheme="minorHAnsi" w:cstheme="minorHAnsi"/>
            <w:color w:val="000000" w:themeColor="text1"/>
          </w:rPr>
          <w:delText>must</w:delText>
        </w:r>
        <w:r w:rsidR="00A515FF" w:rsidRPr="00124C1A" w:rsidDel="008755F2">
          <w:rPr>
            <w:rFonts w:asciiTheme="minorHAnsi" w:hAnsiTheme="minorHAnsi" w:cstheme="minorHAnsi"/>
            <w:color w:val="000000" w:themeColor="text1"/>
          </w:rPr>
          <w:delText xml:space="preserve"> enter all firearms</w:delText>
        </w:r>
        <w:r w:rsidR="0041281C" w:rsidRPr="00124C1A" w:rsidDel="008755F2">
          <w:rPr>
            <w:rFonts w:asciiTheme="minorHAnsi" w:hAnsiTheme="minorHAnsi" w:cstheme="minorHAnsi"/>
            <w:color w:val="000000" w:themeColor="text1"/>
          </w:rPr>
          <w:delText xml:space="preserve">, </w:delText>
        </w:r>
        <w:r w:rsidR="00992137" w:rsidRPr="00124C1A" w:rsidDel="008755F2">
          <w:rPr>
            <w:rFonts w:asciiTheme="minorHAnsi" w:hAnsiTheme="minorHAnsi" w:cstheme="minorHAnsi"/>
            <w:color w:val="000000" w:themeColor="text1"/>
          </w:rPr>
          <w:delText xml:space="preserve">determined to be abandoned or unlawful </w:delText>
        </w:r>
      </w:del>
      <w:ins w:id="945" w:author="Cole, Chris" w:date="2019-12-13T14:25:00Z">
        <w:del w:id="946" w:author="Ferrell, Deb" w:date="2020-01-15T14:45:00Z">
          <w:r w:rsidR="00220500" w:rsidRPr="00124C1A" w:rsidDel="008755F2">
            <w:rPr>
              <w:rFonts w:asciiTheme="minorHAnsi" w:hAnsiTheme="minorHAnsi" w:cstheme="minorHAnsi"/>
              <w:color w:val="000000" w:themeColor="text1"/>
            </w:rPr>
            <w:delText>or th</w:delText>
          </w:r>
        </w:del>
      </w:ins>
      <w:ins w:id="947" w:author="Cole, Chris" w:date="2019-12-13T14:26:00Z">
        <w:del w:id="948" w:author="Ferrell, Deb" w:date="2020-01-15T14:45:00Z">
          <w:r w:rsidR="00220500" w:rsidRPr="00124C1A" w:rsidDel="008755F2">
            <w:rPr>
              <w:rFonts w:asciiTheme="minorHAnsi" w:hAnsiTheme="minorHAnsi" w:cstheme="minorHAnsi"/>
              <w:color w:val="000000" w:themeColor="text1"/>
            </w:rPr>
            <w:delText>ose</w:delText>
          </w:r>
        </w:del>
      </w:ins>
      <w:ins w:id="949" w:author="Cole, Chris" w:date="2019-12-13T14:25:00Z">
        <w:del w:id="950" w:author="Ferrell, Deb" w:date="2020-01-15T14:45:00Z">
          <w:r w:rsidR="00220500" w:rsidRPr="00124C1A" w:rsidDel="008755F2">
            <w:rPr>
              <w:rFonts w:asciiTheme="minorHAnsi" w:hAnsiTheme="minorHAnsi" w:cstheme="minorHAnsi"/>
              <w:color w:val="000000" w:themeColor="text1"/>
            </w:rPr>
            <w:delText xml:space="preserve"> other than unlawful which the Commissioner of BGS is authorized to sell </w:delText>
          </w:r>
        </w:del>
      </w:ins>
      <w:del w:id="951" w:author="Ferrell, Deb" w:date="2020-01-15T14:45:00Z">
        <w:r w:rsidR="00992137" w:rsidRPr="00124C1A" w:rsidDel="008755F2">
          <w:rPr>
            <w:rFonts w:asciiTheme="minorHAnsi" w:hAnsiTheme="minorHAnsi" w:cstheme="minorHAnsi"/>
            <w:color w:val="000000" w:themeColor="text1"/>
          </w:rPr>
          <w:delText xml:space="preserve">by </w:delText>
        </w:r>
        <w:r w:rsidR="00260DA4" w:rsidRPr="00124C1A" w:rsidDel="008755F2">
          <w:rPr>
            <w:rFonts w:asciiTheme="minorHAnsi" w:hAnsiTheme="minorHAnsi" w:cstheme="minorHAnsi"/>
            <w:color w:val="000000" w:themeColor="text1"/>
          </w:rPr>
          <w:delText>statute</w:delText>
        </w:r>
        <w:r w:rsidR="0041281C" w:rsidRPr="00124C1A" w:rsidDel="008755F2">
          <w:rPr>
            <w:rFonts w:asciiTheme="minorHAnsi" w:hAnsiTheme="minorHAnsi" w:cstheme="minorHAnsi"/>
            <w:color w:val="000000" w:themeColor="text1"/>
          </w:rPr>
          <w:delText>,</w:delText>
        </w:r>
        <w:r w:rsidR="00260DA4" w:rsidRPr="00124C1A" w:rsidDel="008755F2">
          <w:rPr>
            <w:rFonts w:asciiTheme="minorHAnsi" w:hAnsiTheme="minorHAnsi" w:cstheme="minorHAnsi"/>
            <w:color w:val="000000" w:themeColor="text1"/>
          </w:rPr>
          <w:delText xml:space="preserve"> </w:delText>
        </w:r>
        <w:r w:rsidR="00A515FF" w:rsidRPr="00124C1A" w:rsidDel="008755F2">
          <w:rPr>
            <w:rFonts w:asciiTheme="minorHAnsi" w:hAnsiTheme="minorHAnsi" w:cstheme="minorHAnsi"/>
            <w:color w:val="000000" w:themeColor="text1"/>
          </w:rPr>
          <w:delText>into the BGS Surplus Property Inventory Management System</w:delText>
        </w:r>
        <w:r w:rsidR="00D872F9" w:rsidRPr="00124C1A" w:rsidDel="008755F2">
          <w:rPr>
            <w:rFonts w:asciiTheme="minorHAnsi" w:hAnsiTheme="minorHAnsi" w:cstheme="minorHAnsi"/>
            <w:color w:val="000000" w:themeColor="text1"/>
          </w:rPr>
          <w:delText xml:space="preserve"> (IMS)</w:delText>
        </w:r>
        <w:r w:rsidR="00394EDC" w:rsidRPr="00124C1A" w:rsidDel="008755F2">
          <w:rPr>
            <w:rFonts w:asciiTheme="minorHAnsi" w:hAnsiTheme="minorHAnsi" w:cstheme="minorHAnsi"/>
            <w:color w:val="000000" w:themeColor="text1"/>
          </w:rPr>
          <w:delText xml:space="preserve"> prior </w:delText>
        </w:r>
        <w:r w:rsidR="00113CFF" w:rsidRPr="00124C1A" w:rsidDel="008755F2">
          <w:rPr>
            <w:rFonts w:asciiTheme="minorHAnsi" w:hAnsiTheme="minorHAnsi" w:cstheme="minorHAnsi"/>
            <w:color w:val="000000" w:themeColor="text1"/>
          </w:rPr>
          <w:delText xml:space="preserve">to </w:delText>
        </w:r>
        <w:r w:rsidR="00394EDC" w:rsidRPr="00124C1A" w:rsidDel="008755F2">
          <w:rPr>
            <w:rFonts w:asciiTheme="minorHAnsi" w:hAnsiTheme="minorHAnsi" w:cstheme="minorHAnsi"/>
            <w:color w:val="000000" w:themeColor="text1"/>
          </w:rPr>
          <w:delText>delivery to the Vault</w:delText>
        </w:r>
        <w:r w:rsidR="00A515FF" w:rsidRPr="00124C1A" w:rsidDel="008755F2">
          <w:rPr>
            <w:rFonts w:asciiTheme="minorHAnsi" w:hAnsiTheme="minorHAnsi" w:cstheme="minorHAnsi"/>
            <w:color w:val="000000" w:themeColor="text1"/>
          </w:rPr>
          <w:delText>.</w:delText>
        </w:r>
      </w:del>
    </w:p>
    <w:p w14:paraId="79B801ED" w14:textId="65CBAFEC" w:rsidR="00462301" w:rsidRPr="00124C1A" w:rsidDel="008755F2" w:rsidRDefault="006E500F" w:rsidP="004944ED">
      <w:pPr>
        <w:pStyle w:val="ListParagraph"/>
        <w:numPr>
          <w:ilvl w:val="0"/>
          <w:numId w:val="3"/>
        </w:numPr>
        <w:spacing w:before="0"/>
        <w:rPr>
          <w:del w:id="952" w:author="Ferrell, Deb" w:date="2020-01-15T14:45:00Z"/>
          <w:rFonts w:asciiTheme="minorHAnsi" w:hAnsiTheme="minorHAnsi" w:cstheme="minorHAnsi"/>
          <w:color w:val="000000" w:themeColor="text1"/>
        </w:rPr>
      </w:pPr>
      <w:del w:id="953" w:author="Ferrell, Deb" w:date="2020-01-15T14:45:00Z">
        <w:r w:rsidRPr="00124C1A" w:rsidDel="008755F2">
          <w:rPr>
            <w:rFonts w:asciiTheme="minorHAnsi" w:hAnsiTheme="minorHAnsi" w:cstheme="minorHAnsi"/>
            <w:color w:val="000000" w:themeColor="text1"/>
          </w:rPr>
          <w:delText>Photographs -- LEAs will attach p</w:delText>
        </w:r>
        <w:r w:rsidR="00462301" w:rsidRPr="00124C1A" w:rsidDel="008755F2">
          <w:rPr>
            <w:rFonts w:asciiTheme="minorHAnsi" w:hAnsiTheme="minorHAnsi" w:cstheme="minorHAnsi"/>
            <w:color w:val="000000" w:themeColor="text1"/>
          </w:rPr>
          <w:delText>hotographs</w:delText>
        </w:r>
        <w:r w:rsidR="00A515FF" w:rsidRPr="00124C1A" w:rsidDel="008755F2">
          <w:rPr>
            <w:rFonts w:asciiTheme="minorHAnsi" w:hAnsiTheme="minorHAnsi" w:cstheme="minorHAnsi"/>
            <w:color w:val="000000" w:themeColor="text1"/>
          </w:rPr>
          <w:delText xml:space="preserve"> of each </w:delText>
        </w:r>
        <w:r w:rsidR="000053C5" w:rsidRPr="00124C1A" w:rsidDel="008755F2">
          <w:rPr>
            <w:rFonts w:asciiTheme="minorHAnsi" w:hAnsiTheme="minorHAnsi" w:cstheme="minorHAnsi"/>
            <w:color w:val="000000" w:themeColor="text1"/>
          </w:rPr>
          <w:delText>firearm</w:delText>
        </w:r>
        <w:r w:rsidR="00462301" w:rsidRPr="00124C1A" w:rsidDel="008755F2">
          <w:rPr>
            <w:rFonts w:asciiTheme="minorHAnsi" w:hAnsiTheme="minorHAnsi" w:cstheme="minorHAnsi"/>
            <w:color w:val="000000" w:themeColor="text1"/>
          </w:rPr>
          <w:delText xml:space="preserve"> – </w:delText>
        </w:r>
        <w:r w:rsidR="003258E7" w:rsidRPr="00124C1A" w:rsidDel="008755F2">
          <w:rPr>
            <w:rFonts w:asciiTheme="minorHAnsi" w:hAnsiTheme="minorHAnsi" w:cstheme="minorHAnsi"/>
            <w:color w:val="000000" w:themeColor="text1"/>
          </w:rPr>
          <w:delText>to</w:delText>
        </w:r>
        <w:r w:rsidR="00462301" w:rsidRPr="00124C1A" w:rsidDel="008755F2">
          <w:rPr>
            <w:rFonts w:asciiTheme="minorHAnsi" w:hAnsiTheme="minorHAnsi" w:cstheme="minorHAnsi"/>
            <w:color w:val="000000" w:themeColor="text1"/>
          </w:rPr>
          <w:delText xml:space="preserve"> include a photo of each side of </w:delText>
        </w:r>
        <w:r w:rsidR="00113CFF" w:rsidRPr="00124C1A" w:rsidDel="008755F2">
          <w:rPr>
            <w:rFonts w:asciiTheme="minorHAnsi" w:hAnsiTheme="minorHAnsi" w:cstheme="minorHAnsi"/>
            <w:color w:val="000000" w:themeColor="text1"/>
          </w:rPr>
          <w:delText>t</w:delText>
        </w:r>
        <w:r w:rsidR="00462301" w:rsidRPr="00124C1A" w:rsidDel="008755F2">
          <w:rPr>
            <w:rFonts w:asciiTheme="minorHAnsi" w:hAnsiTheme="minorHAnsi" w:cstheme="minorHAnsi"/>
            <w:color w:val="000000" w:themeColor="text1"/>
          </w:rPr>
          <w:delText xml:space="preserve">he firearm and </w:delText>
        </w:r>
        <w:r w:rsidR="00113CFF" w:rsidRPr="00124C1A" w:rsidDel="008755F2">
          <w:rPr>
            <w:rFonts w:asciiTheme="minorHAnsi" w:hAnsiTheme="minorHAnsi" w:cstheme="minorHAnsi"/>
            <w:color w:val="000000" w:themeColor="text1"/>
          </w:rPr>
          <w:delText>a close</w:delText>
        </w:r>
        <w:r w:rsidR="0003527F" w:rsidRPr="00124C1A" w:rsidDel="008755F2">
          <w:rPr>
            <w:rFonts w:asciiTheme="minorHAnsi" w:hAnsiTheme="minorHAnsi" w:cstheme="minorHAnsi"/>
            <w:color w:val="000000" w:themeColor="text1"/>
          </w:rPr>
          <w:delText>-</w:delText>
        </w:r>
        <w:r w:rsidR="00113CFF" w:rsidRPr="00124C1A" w:rsidDel="008755F2">
          <w:rPr>
            <w:rFonts w:asciiTheme="minorHAnsi" w:hAnsiTheme="minorHAnsi" w:cstheme="minorHAnsi"/>
            <w:color w:val="000000" w:themeColor="text1"/>
          </w:rPr>
          <w:delText xml:space="preserve">up photograph of </w:delText>
        </w:r>
        <w:r w:rsidR="00462301" w:rsidRPr="00124C1A" w:rsidDel="008755F2">
          <w:rPr>
            <w:rFonts w:asciiTheme="minorHAnsi" w:hAnsiTheme="minorHAnsi" w:cstheme="minorHAnsi"/>
            <w:color w:val="000000" w:themeColor="text1"/>
          </w:rPr>
          <w:delText>the serial number</w:delText>
        </w:r>
        <w:r w:rsidR="003258E7" w:rsidRPr="00124C1A" w:rsidDel="008755F2">
          <w:rPr>
            <w:rFonts w:asciiTheme="minorHAnsi" w:hAnsiTheme="minorHAnsi" w:cstheme="minorHAnsi"/>
            <w:color w:val="000000" w:themeColor="text1"/>
          </w:rPr>
          <w:delText xml:space="preserve"> detail</w:delText>
        </w:r>
        <w:r w:rsidR="00462301" w:rsidRPr="00124C1A" w:rsidDel="008755F2">
          <w:rPr>
            <w:rFonts w:asciiTheme="minorHAnsi" w:hAnsiTheme="minorHAnsi" w:cstheme="minorHAnsi"/>
            <w:color w:val="000000" w:themeColor="text1"/>
          </w:rPr>
          <w:delText>.</w:delText>
        </w:r>
      </w:del>
    </w:p>
    <w:p w14:paraId="1FC54241" w14:textId="26D6B22A" w:rsidR="006C37F1" w:rsidRPr="00124C1A" w:rsidDel="008755F2" w:rsidRDefault="005D41BF" w:rsidP="005049EA">
      <w:pPr>
        <w:pStyle w:val="BodyText"/>
        <w:widowControl/>
        <w:numPr>
          <w:ilvl w:val="0"/>
          <w:numId w:val="3"/>
        </w:numPr>
        <w:autoSpaceDE/>
        <w:autoSpaceDN/>
        <w:ind w:right="182"/>
        <w:rPr>
          <w:del w:id="954" w:author="Ferrell, Deb" w:date="2020-01-15T14:45:00Z"/>
          <w:rFonts w:asciiTheme="minorHAnsi" w:hAnsiTheme="minorHAnsi" w:cstheme="minorHAnsi"/>
        </w:rPr>
      </w:pPr>
      <w:del w:id="955" w:author="Ferrell, Deb" w:date="2020-01-15T14:45:00Z">
        <w:r w:rsidRPr="00124C1A" w:rsidDel="008755F2">
          <w:rPr>
            <w:rFonts w:asciiTheme="minorHAnsi" w:hAnsiTheme="minorHAnsi" w:cstheme="minorHAnsi"/>
          </w:rPr>
          <w:delText xml:space="preserve">During transfer of firearms, the </w:delText>
        </w:r>
        <w:r w:rsidR="00473E54" w:rsidRPr="00124C1A" w:rsidDel="008755F2">
          <w:rPr>
            <w:rFonts w:asciiTheme="minorHAnsi" w:hAnsiTheme="minorHAnsi" w:cstheme="minorHAnsi"/>
          </w:rPr>
          <w:delText>t</w:delText>
        </w:r>
        <w:r w:rsidR="006C37F1" w:rsidRPr="00124C1A" w:rsidDel="008755F2">
          <w:rPr>
            <w:rFonts w:asciiTheme="minorHAnsi" w:hAnsiTheme="minorHAnsi" w:cstheme="minorHAnsi"/>
          </w:rPr>
          <w:delText>racking for firearms will be confirmed solely by the serial number.</w:delText>
        </w:r>
        <w:r w:rsidRPr="00124C1A" w:rsidDel="008755F2">
          <w:rPr>
            <w:rFonts w:asciiTheme="minorHAnsi" w:hAnsiTheme="minorHAnsi" w:cstheme="minorHAnsi"/>
          </w:rPr>
          <w:delText xml:space="preserve">  </w:delText>
        </w:r>
        <w:r w:rsidR="006152E0" w:rsidRPr="00124C1A" w:rsidDel="008755F2">
          <w:rPr>
            <w:rFonts w:asciiTheme="minorHAnsi" w:hAnsiTheme="minorHAnsi" w:cstheme="minorHAnsi"/>
          </w:rPr>
          <w:delText xml:space="preserve">While either the LEA or BGS </w:delText>
        </w:r>
        <w:r w:rsidR="00473E54" w:rsidRPr="00124C1A" w:rsidDel="008755F2">
          <w:rPr>
            <w:rFonts w:asciiTheme="minorHAnsi" w:hAnsiTheme="minorHAnsi" w:cstheme="minorHAnsi"/>
          </w:rPr>
          <w:delText xml:space="preserve">may have a </w:delText>
        </w:r>
        <w:r w:rsidR="00CA4B46" w:rsidRPr="00124C1A" w:rsidDel="008755F2">
          <w:rPr>
            <w:rFonts w:asciiTheme="minorHAnsi" w:hAnsiTheme="minorHAnsi" w:cstheme="minorHAnsi"/>
          </w:rPr>
          <w:delText>bar code</w:delText>
        </w:r>
        <w:r w:rsidR="006152E0" w:rsidRPr="00124C1A" w:rsidDel="008755F2">
          <w:rPr>
            <w:rFonts w:asciiTheme="minorHAnsi" w:hAnsiTheme="minorHAnsi" w:cstheme="minorHAnsi"/>
          </w:rPr>
          <w:delText xml:space="preserve"> on a firearm</w:delText>
        </w:r>
        <w:r w:rsidR="00CA4B46" w:rsidRPr="00124C1A" w:rsidDel="008755F2">
          <w:rPr>
            <w:rFonts w:asciiTheme="minorHAnsi" w:hAnsiTheme="minorHAnsi" w:cstheme="minorHAnsi"/>
          </w:rPr>
          <w:delText xml:space="preserve">, both systems </w:delText>
        </w:r>
        <w:r w:rsidR="00BE2A35" w:rsidRPr="00124C1A" w:rsidDel="008755F2">
          <w:rPr>
            <w:rFonts w:asciiTheme="minorHAnsi" w:hAnsiTheme="minorHAnsi" w:cstheme="minorHAnsi"/>
          </w:rPr>
          <w:delText>must</w:delText>
        </w:r>
        <w:r w:rsidR="00CA4B46" w:rsidRPr="00124C1A" w:rsidDel="008755F2">
          <w:rPr>
            <w:rFonts w:asciiTheme="minorHAnsi" w:hAnsiTheme="minorHAnsi" w:cstheme="minorHAnsi"/>
          </w:rPr>
          <w:delText xml:space="preserve"> agree e</w:delText>
        </w:r>
        <w:r w:rsidR="006152E0" w:rsidRPr="00124C1A" w:rsidDel="008755F2">
          <w:rPr>
            <w:rFonts w:asciiTheme="minorHAnsi" w:hAnsiTheme="minorHAnsi" w:cstheme="minorHAnsi"/>
          </w:rPr>
          <w:delText>xplicitly on the serial number.</w:delText>
        </w:r>
      </w:del>
    </w:p>
    <w:p w14:paraId="77E29F7E" w14:textId="27EFFB35" w:rsidR="000C6B22" w:rsidRPr="00124C1A" w:rsidDel="008755F2" w:rsidRDefault="005411F8" w:rsidP="004944ED">
      <w:pPr>
        <w:pStyle w:val="ListParagraph"/>
        <w:numPr>
          <w:ilvl w:val="0"/>
          <w:numId w:val="3"/>
        </w:numPr>
        <w:spacing w:before="0"/>
        <w:rPr>
          <w:del w:id="956" w:author="Ferrell, Deb" w:date="2020-01-15T14:45:00Z"/>
          <w:rFonts w:asciiTheme="minorHAnsi" w:hAnsiTheme="minorHAnsi" w:cstheme="minorHAnsi"/>
          <w:color w:val="000000" w:themeColor="text1"/>
        </w:rPr>
      </w:pPr>
      <w:del w:id="957" w:author="Ferrell, Deb" w:date="2020-01-15T14:45:00Z">
        <w:r w:rsidRPr="00124C1A" w:rsidDel="008755F2">
          <w:rPr>
            <w:rFonts w:asciiTheme="minorHAnsi" w:hAnsiTheme="minorHAnsi" w:cstheme="minorHAnsi"/>
            <w:color w:val="000000" w:themeColor="text1"/>
          </w:rPr>
          <w:delText xml:space="preserve">Any transfer of firearms </w:delText>
        </w:r>
        <w:r w:rsidR="009430C3" w:rsidRPr="00124C1A" w:rsidDel="008755F2">
          <w:rPr>
            <w:rFonts w:asciiTheme="minorHAnsi" w:hAnsiTheme="minorHAnsi" w:cstheme="minorHAnsi"/>
            <w:color w:val="000000" w:themeColor="text1"/>
          </w:rPr>
          <w:delText>to or from</w:delText>
        </w:r>
        <w:r w:rsidRPr="00124C1A" w:rsidDel="008755F2">
          <w:rPr>
            <w:rFonts w:asciiTheme="minorHAnsi" w:hAnsiTheme="minorHAnsi" w:cstheme="minorHAnsi"/>
            <w:color w:val="000000" w:themeColor="text1"/>
          </w:rPr>
          <w:delText xml:space="preserve"> the </w:delText>
        </w:r>
        <w:r w:rsidR="00F06556" w:rsidRPr="00124C1A" w:rsidDel="008755F2">
          <w:rPr>
            <w:rFonts w:asciiTheme="minorHAnsi" w:hAnsiTheme="minorHAnsi" w:cstheme="minorHAnsi"/>
            <w:color w:val="000000" w:themeColor="text1"/>
          </w:rPr>
          <w:delText xml:space="preserve">Vault will be documented with two signatures.  </w:delText>
        </w:r>
      </w:del>
    </w:p>
    <w:p w14:paraId="0E6777B2" w14:textId="7B7466FD" w:rsidR="00206D0B" w:rsidRPr="00124C1A" w:rsidDel="008755F2" w:rsidRDefault="00772C0A" w:rsidP="000C6B22">
      <w:pPr>
        <w:pStyle w:val="ListParagraph"/>
        <w:numPr>
          <w:ilvl w:val="1"/>
          <w:numId w:val="3"/>
        </w:numPr>
        <w:spacing w:before="0"/>
        <w:rPr>
          <w:del w:id="958" w:author="Ferrell, Deb" w:date="2020-01-15T14:45:00Z"/>
          <w:rFonts w:asciiTheme="minorHAnsi" w:hAnsiTheme="minorHAnsi" w:cstheme="minorHAnsi"/>
          <w:color w:val="000000" w:themeColor="text1"/>
        </w:rPr>
      </w:pPr>
      <w:del w:id="959" w:author="Ferrell, Deb" w:date="2020-01-15T14:45:00Z">
        <w:r w:rsidRPr="00124C1A" w:rsidDel="008755F2">
          <w:rPr>
            <w:rFonts w:asciiTheme="minorHAnsi" w:hAnsiTheme="minorHAnsi" w:cstheme="minorHAnsi"/>
            <w:color w:val="000000" w:themeColor="text1"/>
          </w:rPr>
          <w:delText>The signatures will be (1) the law enforcement individual surrendering the firearm</w:delText>
        </w:r>
        <w:r w:rsidR="00206D0B" w:rsidRPr="00124C1A" w:rsidDel="008755F2">
          <w:rPr>
            <w:rFonts w:asciiTheme="minorHAnsi" w:hAnsiTheme="minorHAnsi" w:cstheme="minorHAnsi"/>
            <w:color w:val="000000" w:themeColor="text1"/>
          </w:rPr>
          <w:delText>(s)</w:delText>
        </w:r>
        <w:r w:rsidRPr="00124C1A" w:rsidDel="008755F2">
          <w:rPr>
            <w:rFonts w:asciiTheme="minorHAnsi" w:hAnsiTheme="minorHAnsi" w:cstheme="minorHAnsi"/>
            <w:color w:val="000000" w:themeColor="text1"/>
          </w:rPr>
          <w:delText xml:space="preserve"> and (2) the surplus property employee receiving the </w:delText>
        </w:r>
        <w:r w:rsidR="00206D0B" w:rsidRPr="00124C1A" w:rsidDel="008755F2">
          <w:rPr>
            <w:rFonts w:asciiTheme="minorHAnsi" w:hAnsiTheme="minorHAnsi" w:cstheme="minorHAnsi"/>
            <w:color w:val="000000" w:themeColor="text1"/>
          </w:rPr>
          <w:delText>firearm(s).</w:delText>
        </w:r>
      </w:del>
    </w:p>
    <w:p w14:paraId="7F3A0684" w14:textId="02F8828B" w:rsidR="005411F8" w:rsidRPr="00124C1A" w:rsidDel="008755F2" w:rsidRDefault="00F06556" w:rsidP="000C6B22">
      <w:pPr>
        <w:pStyle w:val="ListParagraph"/>
        <w:numPr>
          <w:ilvl w:val="1"/>
          <w:numId w:val="3"/>
        </w:numPr>
        <w:spacing w:before="0"/>
        <w:rPr>
          <w:del w:id="960" w:author="Ferrell, Deb" w:date="2020-01-15T14:45:00Z"/>
          <w:rFonts w:asciiTheme="minorHAnsi" w:hAnsiTheme="minorHAnsi" w:cstheme="minorHAnsi"/>
          <w:color w:val="000000" w:themeColor="text1"/>
        </w:rPr>
      </w:pPr>
      <w:del w:id="961" w:author="Ferrell, Deb" w:date="2020-01-15T14:45:00Z">
        <w:r w:rsidRPr="00124C1A" w:rsidDel="008755F2">
          <w:rPr>
            <w:rFonts w:asciiTheme="minorHAnsi" w:hAnsiTheme="minorHAnsi" w:cstheme="minorHAnsi"/>
            <w:color w:val="000000" w:themeColor="text1"/>
          </w:rPr>
          <w:delText>This document will be scanned and saved to the IMS.</w:delText>
        </w:r>
      </w:del>
    </w:p>
    <w:p w14:paraId="668744AF" w14:textId="0BC8921D" w:rsidR="00DA1120" w:rsidRPr="00124C1A" w:rsidDel="008755F2" w:rsidRDefault="007D0303" w:rsidP="004944ED">
      <w:pPr>
        <w:pStyle w:val="ListParagraph"/>
        <w:numPr>
          <w:ilvl w:val="0"/>
          <w:numId w:val="3"/>
        </w:numPr>
        <w:spacing w:before="0"/>
        <w:rPr>
          <w:ins w:id="962" w:author="Cole, Chris" w:date="2019-12-13T14:56:00Z"/>
          <w:del w:id="963" w:author="Ferrell, Deb" w:date="2020-01-15T14:45:00Z"/>
          <w:rFonts w:asciiTheme="minorHAnsi" w:hAnsiTheme="minorHAnsi" w:cstheme="minorHAnsi"/>
          <w:color w:val="000000" w:themeColor="text1"/>
        </w:rPr>
      </w:pPr>
      <w:del w:id="964" w:author="Ferrell, Deb" w:date="2020-01-15T14:45:00Z">
        <w:r w:rsidRPr="00124C1A" w:rsidDel="008755F2">
          <w:rPr>
            <w:rFonts w:asciiTheme="minorHAnsi" w:hAnsiTheme="minorHAnsi" w:cstheme="minorHAnsi"/>
            <w:color w:val="000000" w:themeColor="text1"/>
          </w:rPr>
          <w:delText xml:space="preserve">Copies of </w:delText>
        </w:r>
        <w:r w:rsidR="0043023F" w:rsidRPr="00124C1A" w:rsidDel="008755F2">
          <w:rPr>
            <w:rFonts w:asciiTheme="minorHAnsi" w:hAnsiTheme="minorHAnsi" w:cstheme="minorHAnsi"/>
            <w:color w:val="000000" w:themeColor="text1"/>
          </w:rPr>
          <w:delText xml:space="preserve">receipt </w:delText>
        </w:r>
        <w:r w:rsidRPr="00124C1A" w:rsidDel="008755F2">
          <w:rPr>
            <w:rFonts w:asciiTheme="minorHAnsi" w:hAnsiTheme="minorHAnsi" w:cstheme="minorHAnsi"/>
            <w:color w:val="000000" w:themeColor="text1"/>
          </w:rPr>
          <w:delText xml:space="preserve">documentation for the transfer of firearms will be printed for the LEA </w:delText>
        </w:r>
        <w:r w:rsidR="0043023F" w:rsidRPr="00124C1A" w:rsidDel="008755F2">
          <w:rPr>
            <w:rFonts w:asciiTheme="minorHAnsi" w:hAnsiTheme="minorHAnsi" w:cstheme="minorHAnsi"/>
            <w:color w:val="000000" w:themeColor="text1"/>
          </w:rPr>
          <w:delText>surrendering firearms.</w:delText>
        </w:r>
      </w:del>
    </w:p>
    <w:p w14:paraId="45A6BAAA" w14:textId="6CDA9725" w:rsidR="00BF5449" w:rsidRPr="00124C1A" w:rsidDel="008755F2" w:rsidRDefault="00BF5449" w:rsidP="004944ED">
      <w:pPr>
        <w:pStyle w:val="ListParagraph"/>
        <w:numPr>
          <w:ilvl w:val="0"/>
          <w:numId w:val="3"/>
        </w:numPr>
        <w:spacing w:before="0"/>
        <w:rPr>
          <w:ins w:id="965" w:author="Cole, Chris" w:date="2019-12-13T15:03:00Z"/>
          <w:del w:id="966" w:author="Ferrell, Deb" w:date="2020-01-15T14:45:00Z"/>
          <w:rFonts w:asciiTheme="minorHAnsi" w:hAnsiTheme="minorHAnsi" w:cstheme="minorHAnsi"/>
          <w:color w:val="000000" w:themeColor="text1"/>
        </w:rPr>
      </w:pPr>
      <w:ins w:id="967" w:author="Cole, Chris" w:date="2019-12-13T14:56:00Z">
        <w:del w:id="968" w:author="Ferrell, Deb" w:date="2020-01-15T14:45:00Z">
          <w:r w:rsidRPr="00124C1A" w:rsidDel="008755F2">
            <w:rPr>
              <w:rFonts w:asciiTheme="minorHAnsi" w:hAnsiTheme="minorHAnsi" w:cstheme="minorHAnsi"/>
              <w:color w:val="000000" w:themeColor="text1"/>
            </w:rPr>
            <w:delText>Firearms</w:delText>
          </w:r>
        </w:del>
      </w:ins>
      <w:ins w:id="969" w:author="Cole, Chris" w:date="2019-12-13T14:57:00Z">
        <w:del w:id="970" w:author="Ferrell, Deb" w:date="2020-01-15T14:45:00Z">
          <w:r w:rsidRPr="00124C1A" w:rsidDel="008755F2">
            <w:rPr>
              <w:rFonts w:asciiTheme="minorHAnsi" w:hAnsiTheme="minorHAnsi" w:cstheme="minorHAnsi"/>
              <w:color w:val="000000" w:themeColor="text1"/>
            </w:rPr>
            <w:delText xml:space="preserve">, from local LEA’s </w:delText>
          </w:r>
        </w:del>
      </w:ins>
      <w:ins w:id="971" w:author="Cole, Chris" w:date="2019-12-13T14:56:00Z">
        <w:del w:id="972" w:author="Ferrell, Deb" w:date="2020-01-15T14:45:00Z">
          <w:r w:rsidRPr="00124C1A" w:rsidDel="008755F2">
            <w:rPr>
              <w:rFonts w:asciiTheme="minorHAnsi" w:hAnsiTheme="minorHAnsi" w:cstheme="minorHAnsi"/>
              <w:color w:val="000000" w:themeColor="text1"/>
            </w:rPr>
            <w:delText>other than unlawful which the Commissioner of BGS is authorized to sell</w:delText>
          </w:r>
        </w:del>
      </w:ins>
      <w:ins w:id="973" w:author="Cole, Chris" w:date="2019-12-13T14:57:00Z">
        <w:del w:id="974" w:author="Ferrell, Deb" w:date="2020-01-15T14:45:00Z">
          <w:r w:rsidRPr="00124C1A" w:rsidDel="008755F2">
            <w:rPr>
              <w:rFonts w:asciiTheme="minorHAnsi" w:hAnsiTheme="minorHAnsi" w:cstheme="minorHAnsi"/>
              <w:color w:val="000000" w:themeColor="text1"/>
            </w:rPr>
            <w:delText xml:space="preserve"> shall be stored in the vault for a period of time not less than eighteen months</w:delText>
          </w:r>
        </w:del>
      </w:ins>
      <w:ins w:id="975" w:author="Cole, Chris" w:date="2019-12-13T14:58:00Z">
        <w:del w:id="976" w:author="Ferrell, Deb" w:date="2020-01-15T14:45:00Z">
          <w:r w:rsidRPr="00124C1A" w:rsidDel="008755F2">
            <w:rPr>
              <w:rFonts w:asciiTheme="minorHAnsi" w:hAnsiTheme="minorHAnsi" w:cstheme="minorHAnsi"/>
              <w:color w:val="000000" w:themeColor="text1"/>
            </w:rPr>
            <w:delText xml:space="preserve"> on behalf of the Commissioner of DPS.</w:delText>
          </w:r>
          <w:r w:rsidR="00D90AF3" w:rsidRPr="00124C1A" w:rsidDel="008755F2">
            <w:rPr>
              <w:rFonts w:asciiTheme="minorHAnsi" w:hAnsiTheme="minorHAnsi" w:cstheme="minorHAnsi"/>
              <w:color w:val="000000" w:themeColor="text1"/>
            </w:rPr>
            <w:delText xml:space="preserve"> These firearms shall be stored as a group with the </w:delText>
          </w:r>
        </w:del>
      </w:ins>
      <w:ins w:id="977" w:author="Cole, Chris" w:date="2019-12-13T14:59:00Z">
        <w:del w:id="978" w:author="Ferrell, Deb" w:date="2020-01-15T14:45:00Z">
          <w:r w:rsidR="00D90AF3" w:rsidRPr="00124C1A" w:rsidDel="008755F2">
            <w:rPr>
              <w:rFonts w:asciiTheme="minorHAnsi" w:hAnsiTheme="minorHAnsi" w:cstheme="minorHAnsi"/>
              <w:color w:val="000000" w:themeColor="text1"/>
            </w:rPr>
            <w:delText xml:space="preserve">intake date clearly tagged and the maturity date, eighteen months from the intake date, upon which the firearm can be defined as abandoned under </w:delText>
          </w:r>
        </w:del>
      </w:ins>
      <w:ins w:id="979" w:author="Gregg Harris" w:date="2019-12-16T14:01:00Z">
        <w:del w:id="980" w:author="Ferrell, Deb" w:date="2020-01-15T14:45:00Z">
          <w:r w:rsidR="008B3B50" w:rsidRPr="00124C1A" w:rsidDel="008755F2">
            <w:rPr>
              <w:rFonts w:asciiTheme="minorHAnsi" w:hAnsiTheme="minorHAnsi" w:cstheme="minorHAnsi"/>
              <w:color w:val="000000" w:themeColor="text1"/>
            </w:rPr>
            <w:delText xml:space="preserve">20 V.S.A. </w:delText>
          </w:r>
        </w:del>
      </w:ins>
      <w:bookmarkStart w:id="981" w:name="_Hlk27397367"/>
      <w:ins w:id="982" w:author="Gregg Harris" w:date="2019-12-16T14:02:00Z">
        <w:del w:id="983" w:author="Ferrell, Deb" w:date="2020-01-15T14:45:00Z">
          <w:r w:rsidR="008B3B50" w:rsidRPr="00124C1A" w:rsidDel="008755F2">
            <w:rPr>
              <w:rFonts w:asciiTheme="minorHAnsi" w:hAnsiTheme="minorHAnsi" w:cstheme="minorHAnsi"/>
              <w:color w:val="000000" w:themeColor="text1"/>
            </w:rPr>
            <w:delText>§</w:delText>
          </w:r>
          <w:bookmarkEnd w:id="981"/>
          <w:r w:rsidR="008B3B50" w:rsidRPr="00124C1A" w:rsidDel="008755F2">
            <w:rPr>
              <w:rFonts w:asciiTheme="minorHAnsi" w:hAnsiTheme="minorHAnsi" w:cstheme="minorHAnsi"/>
              <w:color w:val="000000" w:themeColor="text1"/>
            </w:rPr>
            <w:delText xml:space="preserve"> </w:delText>
          </w:r>
        </w:del>
      </w:ins>
      <w:ins w:id="984" w:author="Cole, Chris" w:date="2019-12-13T15:02:00Z">
        <w:del w:id="985" w:author="Ferrell, Deb" w:date="2020-01-15T14:45:00Z">
          <w:r w:rsidR="00D90AF3" w:rsidRPr="00124C1A" w:rsidDel="008755F2">
            <w:rPr>
              <w:rFonts w:asciiTheme="minorHAnsi" w:hAnsiTheme="minorHAnsi" w:cstheme="minorHAnsi"/>
              <w:color w:val="000000" w:themeColor="text1"/>
            </w:rPr>
            <w:delText xml:space="preserve">2302(4). These firearms </w:delText>
          </w:r>
        </w:del>
      </w:ins>
      <w:ins w:id="986" w:author="Cole, Chris" w:date="2019-12-13T15:03:00Z">
        <w:del w:id="987" w:author="Ferrell, Deb" w:date="2020-01-15T14:45:00Z">
          <w:r w:rsidR="00D90AF3" w:rsidRPr="00124C1A" w:rsidDel="008755F2">
            <w:rPr>
              <w:rFonts w:asciiTheme="minorHAnsi" w:hAnsiTheme="minorHAnsi" w:cstheme="minorHAnsi"/>
              <w:color w:val="000000" w:themeColor="text1"/>
            </w:rPr>
            <w:delText>shall be physically connected to each other by some means.</w:delText>
          </w:r>
        </w:del>
      </w:ins>
    </w:p>
    <w:p w14:paraId="1238C7FC" w14:textId="10E2DF10" w:rsidR="00D90AF3" w:rsidRPr="00124C1A" w:rsidDel="008755F2" w:rsidRDefault="00D90AF3" w:rsidP="004944ED">
      <w:pPr>
        <w:pStyle w:val="ListParagraph"/>
        <w:numPr>
          <w:ilvl w:val="0"/>
          <w:numId w:val="3"/>
        </w:numPr>
        <w:spacing w:before="0"/>
        <w:rPr>
          <w:del w:id="988" w:author="Ferrell, Deb" w:date="2020-01-15T14:45:00Z"/>
          <w:rFonts w:asciiTheme="minorHAnsi" w:hAnsiTheme="minorHAnsi" w:cstheme="minorHAnsi"/>
          <w:color w:val="000000" w:themeColor="text1"/>
        </w:rPr>
      </w:pPr>
      <w:ins w:id="989" w:author="Cole, Chris" w:date="2019-12-13T15:03:00Z">
        <w:del w:id="990" w:author="Ferrell, Deb" w:date="2020-01-15T14:45:00Z">
          <w:r w:rsidRPr="00124C1A" w:rsidDel="008755F2">
            <w:rPr>
              <w:rFonts w:asciiTheme="minorHAnsi" w:hAnsiTheme="minorHAnsi" w:cstheme="minorHAnsi"/>
              <w:color w:val="000000" w:themeColor="text1"/>
            </w:rPr>
            <w:delText xml:space="preserve">Surplus property shall develop individual </w:delText>
          </w:r>
        </w:del>
      </w:ins>
      <w:ins w:id="991" w:author="Cole, Chris" w:date="2019-12-13T15:05:00Z">
        <w:del w:id="992" w:author="Ferrell, Deb" w:date="2020-01-15T14:45:00Z">
          <w:r w:rsidRPr="00124C1A" w:rsidDel="008755F2">
            <w:rPr>
              <w:rFonts w:asciiTheme="minorHAnsi" w:hAnsiTheme="minorHAnsi" w:cstheme="minorHAnsi"/>
              <w:color w:val="000000" w:themeColor="text1"/>
            </w:rPr>
            <w:delText>identification</w:delText>
          </w:r>
        </w:del>
      </w:ins>
      <w:ins w:id="993" w:author="Cole, Chris" w:date="2019-12-13T15:03:00Z">
        <w:del w:id="994" w:author="Ferrell, Deb" w:date="2020-01-15T14:45:00Z">
          <w:r w:rsidRPr="00124C1A" w:rsidDel="008755F2">
            <w:rPr>
              <w:rFonts w:asciiTheme="minorHAnsi" w:hAnsiTheme="minorHAnsi" w:cstheme="minorHAnsi"/>
              <w:color w:val="000000" w:themeColor="text1"/>
            </w:rPr>
            <w:delText xml:space="preserve"> numbers </w:delText>
          </w:r>
        </w:del>
      </w:ins>
      <w:ins w:id="995" w:author="Cole, Chris" w:date="2019-12-13T15:05:00Z">
        <w:del w:id="996" w:author="Ferrell, Deb" w:date="2020-01-15T14:45:00Z">
          <w:r w:rsidRPr="00124C1A" w:rsidDel="008755F2">
            <w:rPr>
              <w:rFonts w:asciiTheme="minorHAnsi" w:hAnsiTheme="minorHAnsi" w:cstheme="minorHAnsi"/>
              <w:color w:val="000000" w:themeColor="text1"/>
            </w:rPr>
            <w:delText xml:space="preserve">in the state financial system </w:delText>
          </w:r>
        </w:del>
      </w:ins>
      <w:ins w:id="997" w:author="Cole, Chris" w:date="2019-12-13T15:03:00Z">
        <w:del w:id="998" w:author="Ferrell, Deb" w:date="2020-01-15T14:45:00Z">
          <w:r w:rsidRPr="00124C1A" w:rsidDel="008755F2">
            <w:rPr>
              <w:rFonts w:asciiTheme="minorHAnsi" w:hAnsiTheme="minorHAnsi" w:cstheme="minorHAnsi"/>
              <w:color w:val="000000" w:themeColor="text1"/>
            </w:rPr>
            <w:delText>for each local LEA</w:delText>
          </w:r>
        </w:del>
      </w:ins>
      <w:ins w:id="999" w:author="Cole, Chris" w:date="2019-12-13T15:04:00Z">
        <w:del w:id="1000" w:author="Ferrell, Deb" w:date="2020-01-15T14:45:00Z">
          <w:r w:rsidRPr="00124C1A" w:rsidDel="008755F2">
            <w:rPr>
              <w:rFonts w:asciiTheme="minorHAnsi" w:hAnsiTheme="minorHAnsi" w:cstheme="minorHAnsi"/>
              <w:color w:val="000000" w:themeColor="text1"/>
            </w:rPr>
            <w:delText xml:space="preserve"> to facilitate reimbursement </w:delText>
          </w:r>
        </w:del>
      </w:ins>
      <w:ins w:id="1001" w:author="Cole, Chris" w:date="2019-12-13T15:05:00Z">
        <w:del w:id="1002" w:author="Ferrell, Deb" w:date="2020-01-15T14:45:00Z">
          <w:r w:rsidRPr="00124C1A" w:rsidDel="008755F2">
            <w:rPr>
              <w:rFonts w:asciiTheme="minorHAnsi" w:hAnsiTheme="minorHAnsi" w:cstheme="minorHAnsi"/>
              <w:color w:val="000000" w:themeColor="text1"/>
            </w:rPr>
            <w:delText xml:space="preserve">of funds </w:delText>
          </w:r>
        </w:del>
      </w:ins>
      <w:ins w:id="1003" w:author="Cole, Chris" w:date="2019-12-13T15:04:00Z">
        <w:del w:id="1004" w:author="Ferrell, Deb" w:date="2020-01-15T14:45:00Z">
          <w:r w:rsidRPr="00124C1A" w:rsidDel="008755F2">
            <w:rPr>
              <w:rFonts w:asciiTheme="minorHAnsi" w:hAnsiTheme="minorHAnsi" w:cstheme="minorHAnsi"/>
              <w:color w:val="000000" w:themeColor="text1"/>
            </w:rPr>
            <w:delText>to the local LEA per 20 V</w:delText>
          </w:r>
        </w:del>
      </w:ins>
      <w:ins w:id="1005" w:author="Gregg Harris" w:date="2019-12-16T14:02:00Z">
        <w:del w:id="1006" w:author="Ferrell, Deb" w:date="2020-01-15T14:45:00Z">
          <w:r w:rsidR="008B3B50" w:rsidRPr="00124C1A" w:rsidDel="008755F2">
            <w:rPr>
              <w:rFonts w:asciiTheme="minorHAnsi" w:hAnsiTheme="minorHAnsi" w:cstheme="minorHAnsi"/>
              <w:color w:val="000000" w:themeColor="text1"/>
            </w:rPr>
            <w:delText>.</w:delText>
          </w:r>
        </w:del>
      </w:ins>
      <w:ins w:id="1007" w:author="Cole, Chris" w:date="2019-12-13T15:04:00Z">
        <w:del w:id="1008" w:author="Ferrell, Deb" w:date="2020-01-15T14:45:00Z">
          <w:r w:rsidRPr="00124C1A" w:rsidDel="008755F2">
            <w:rPr>
              <w:rFonts w:asciiTheme="minorHAnsi" w:hAnsiTheme="minorHAnsi" w:cstheme="minorHAnsi"/>
              <w:color w:val="000000" w:themeColor="text1"/>
            </w:rPr>
            <w:delText>S</w:delText>
          </w:r>
        </w:del>
      </w:ins>
      <w:ins w:id="1009" w:author="Gregg Harris" w:date="2019-12-16T14:02:00Z">
        <w:del w:id="1010" w:author="Ferrell, Deb" w:date="2020-01-15T14:45:00Z">
          <w:r w:rsidR="008B3B50" w:rsidRPr="00124C1A" w:rsidDel="008755F2">
            <w:rPr>
              <w:rFonts w:asciiTheme="minorHAnsi" w:hAnsiTheme="minorHAnsi" w:cstheme="minorHAnsi"/>
              <w:color w:val="000000" w:themeColor="text1"/>
            </w:rPr>
            <w:delText>.</w:delText>
          </w:r>
        </w:del>
      </w:ins>
      <w:ins w:id="1011" w:author="Cole, Chris" w:date="2019-12-13T15:04:00Z">
        <w:del w:id="1012" w:author="Ferrell, Deb" w:date="2020-01-15T14:45:00Z">
          <w:r w:rsidRPr="00124C1A" w:rsidDel="008755F2">
            <w:rPr>
              <w:rFonts w:asciiTheme="minorHAnsi" w:hAnsiTheme="minorHAnsi" w:cstheme="minorHAnsi"/>
              <w:color w:val="000000" w:themeColor="text1"/>
            </w:rPr>
            <w:delText>A</w:delText>
          </w:r>
        </w:del>
      </w:ins>
      <w:ins w:id="1013" w:author="Gregg Harris" w:date="2019-12-16T14:02:00Z">
        <w:del w:id="1014" w:author="Ferrell, Deb" w:date="2020-01-15T14:45:00Z">
          <w:r w:rsidR="008B3B50" w:rsidRPr="00124C1A" w:rsidDel="008755F2">
            <w:rPr>
              <w:rFonts w:asciiTheme="minorHAnsi" w:hAnsiTheme="minorHAnsi" w:cstheme="minorHAnsi"/>
              <w:color w:val="000000" w:themeColor="text1"/>
            </w:rPr>
            <w:delText>. §</w:delText>
          </w:r>
        </w:del>
      </w:ins>
      <w:ins w:id="1015" w:author="Cole, Chris" w:date="2019-12-13T15:04:00Z">
        <w:del w:id="1016" w:author="Ferrell, Deb" w:date="2020-01-15T14:45:00Z">
          <w:r w:rsidRPr="00124C1A" w:rsidDel="008755F2">
            <w:rPr>
              <w:rFonts w:asciiTheme="minorHAnsi" w:hAnsiTheme="minorHAnsi" w:cstheme="minorHAnsi"/>
              <w:color w:val="000000" w:themeColor="text1"/>
            </w:rPr>
            <w:delText xml:space="preserve"> 2305</w:delText>
          </w:r>
        </w:del>
      </w:ins>
      <w:ins w:id="1017" w:author="Cole, Chris" w:date="2019-12-13T15:05:00Z">
        <w:del w:id="1018" w:author="Ferrell, Deb" w:date="2020-01-15T14:45:00Z">
          <w:r w:rsidRPr="00124C1A" w:rsidDel="008755F2">
            <w:rPr>
              <w:rFonts w:asciiTheme="minorHAnsi" w:hAnsiTheme="minorHAnsi" w:cstheme="minorHAnsi"/>
              <w:color w:val="000000" w:themeColor="text1"/>
            </w:rPr>
            <w:delText>(b)(2)(c)</w:delText>
          </w:r>
        </w:del>
      </w:ins>
      <w:ins w:id="1019" w:author="Cole, Chris" w:date="2019-12-13T15:06:00Z">
        <w:del w:id="1020" w:author="Ferrell, Deb" w:date="2020-01-15T14:45:00Z">
          <w:r w:rsidRPr="00124C1A" w:rsidDel="008755F2">
            <w:rPr>
              <w:rFonts w:asciiTheme="minorHAnsi" w:hAnsiTheme="minorHAnsi" w:cstheme="minorHAnsi"/>
              <w:color w:val="000000" w:themeColor="text1"/>
            </w:rPr>
            <w:delText>.</w:delText>
          </w:r>
        </w:del>
      </w:ins>
    </w:p>
    <w:p w14:paraId="172C9A5F" w14:textId="6A94317E" w:rsidR="005F7576" w:rsidRPr="00124C1A" w:rsidDel="008755F2" w:rsidRDefault="005F7576" w:rsidP="0003569F">
      <w:pPr>
        <w:pStyle w:val="BodyText"/>
        <w:ind w:right="182"/>
        <w:rPr>
          <w:del w:id="1021" w:author="Ferrell, Deb" w:date="2020-01-15T14:45:00Z"/>
          <w:rFonts w:asciiTheme="minorHAnsi" w:hAnsiTheme="minorHAnsi" w:cstheme="minorHAnsi"/>
          <w:bCs/>
        </w:rPr>
      </w:pPr>
    </w:p>
    <w:p w14:paraId="6BFB59DF" w14:textId="0F86426E" w:rsidR="00E421BB" w:rsidRPr="00124C1A" w:rsidDel="008755F2" w:rsidRDefault="002B1B2F" w:rsidP="00CA4B55">
      <w:pPr>
        <w:pStyle w:val="Heading6"/>
        <w:tabs>
          <w:tab w:val="left" w:pos="854"/>
        </w:tabs>
        <w:ind w:left="0" w:firstLine="0"/>
        <w:rPr>
          <w:del w:id="1022" w:author="Ferrell, Deb" w:date="2020-01-15T14:45:00Z"/>
          <w:rFonts w:asciiTheme="minorHAnsi" w:hAnsiTheme="minorHAnsi" w:cstheme="minorHAnsi"/>
          <w:u w:val="single"/>
        </w:rPr>
      </w:pPr>
      <w:del w:id="1023" w:author="Ferrell, Deb" w:date="2020-01-15T14:45:00Z">
        <w:r w:rsidRPr="00124C1A" w:rsidDel="008755F2">
          <w:rPr>
            <w:rFonts w:asciiTheme="minorHAnsi" w:hAnsiTheme="minorHAnsi" w:cstheme="minorHAnsi"/>
            <w:b w:val="0"/>
            <w:bCs w:val="0"/>
            <w:u w:val="single"/>
          </w:rPr>
          <w:delText>S</w:delText>
        </w:r>
        <w:r w:rsidR="00E421BB" w:rsidRPr="00124C1A" w:rsidDel="008755F2">
          <w:rPr>
            <w:rFonts w:asciiTheme="minorHAnsi" w:hAnsiTheme="minorHAnsi" w:cstheme="minorHAnsi"/>
            <w:b w:val="0"/>
            <w:bCs w:val="0"/>
            <w:u w:val="single"/>
          </w:rPr>
          <w:delText>AFE HANDLING, INSPECTION AND STORAGE</w:delText>
        </w:r>
      </w:del>
    </w:p>
    <w:p w14:paraId="51F5E9B2" w14:textId="5A987409" w:rsidR="005E59AE" w:rsidRPr="00124C1A" w:rsidDel="008755F2" w:rsidRDefault="005E59AE" w:rsidP="00061466">
      <w:pPr>
        <w:pStyle w:val="BodyText"/>
        <w:numPr>
          <w:ilvl w:val="0"/>
          <w:numId w:val="6"/>
        </w:numPr>
        <w:ind w:right="182"/>
        <w:rPr>
          <w:del w:id="1024" w:author="Ferrell, Deb" w:date="2020-01-15T14:45:00Z"/>
          <w:rFonts w:asciiTheme="minorHAnsi" w:hAnsiTheme="minorHAnsi" w:cstheme="minorHAnsi"/>
        </w:rPr>
      </w:pPr>
      <w:del w:id="1025" w:author="Ferrell, Deb" w:date="2020-01-15T14:45:00Z">
        <w:r w:rsidRPr="00124C1A" w:rsidDel="008755F2">
          <w:rPr>
            <w:rFonts w:asciiTheme="minorHAnsi" w:hAnsiTheme="minorHAnsi" w:cstheme="minorHAnsi"/>
          </w:rPr>
          <w:delText>Inoperable firearms</w:delText>
        </w:r>
      </w:del>
    </w:p>
    <w:p w14:paraId="2B36F23D" w14:textId="739B6CD5" w:rsidR="00E421BB" w:rsidRPr="00124C1A" w:rsidDel="008755F2" w:rsidRDefault="00E421BB" w:rsidP="005E59AE">
      <w:pPr>
        <w:pStyle w:val="BodyText"/>
        <w:numPr>
          <w:ilvl w:val="1"/>
          <w:numId w:val="6"/>
        </w:numPr>
        <w:ind w:right="182"/>
        <w:rPr>
          <w:del w:id="1026" w:author="Ferrell, Deb" w:date="2020-01-15T14:45:00Z"/>
          <w:rFonts w:asciiTheme="minorHAnsi" w:hAnsiTheme="minorHAnsi" w:cstheme="minorHAnsi"/>
        </w:rPr>
      </w:pPr>
      <w:del w:id="1027" w:author="Ferrell, Deb" w:date="2020-01-15T14:45:00Z">
        <w:r w:rsidRPr="00124C1A" w:rsidDel="008755F2">
          <w:rPr>
            <w:rFonts w:asciiTheme="minorHAnsi" w:hAnsiTheme="minorHAnsi" w:cstheme="minorHAnsi"/>
          </w:rPr>
          <w:delText xml:space="preserve">All </w:delText>
        </w:r>
        <w:r w:rsidR="00AF1379" w:rsidRPr="00124C1A" w:rsidDel="008755F2">
          <w:rPr>
            <w:rFonts w:asciiTheme="minorHAnsi" w:hAnsiTheme="minorHAnsi" w:cstheme="minorHAnsi"/>
          </w:rPr>
          <w:delText>firearms</w:delText>
        </w:r>
        <w:r w:rsidRPr="00124C1A" w:rsidDel="008755F2">
          <w:rPr>
            <w:rFonts w:asciiTheme="minorHAnsi" w:hAnsiTheme="minorHAnsi" w:cstheme="minorHAnsi"/>
          </w:rPr>
          <w:delText xml:space="preserve"> must be submitted in </w:delText>
        </w:r>
        <w:r w:rsidR="000375BE" w:rsidRPr="00124C1A" w:rsidDel="008755F2">
          <w:rPr>
            <w:rFonts w:asciiTheme="minorHAnsi" w:hAnsiTheme="minorHAnsi" w:cstheme="minorHAnsi"/>
          </w:rPr>
          <w:delText>an inoperable</w:delText>
        </w:r>
        <w:r w:rsidRPr="00124C1A" w:rsidDel="008755F2">
          <w:rPr>
            <w:rFonts w:asciiTheme="minorHAnsi" w:hAnsiTheme="minorHAnsi" w:cstheme="minorHAnsi"/>
          </w:rPr>
          <w:delText xml:space="preserve"> condition. </w:delText>
        </w:r>
      </w:del>
    </w:p>
    <w:p w14:paraId="021B626A" w14:textId="03CA92D0" w:rsidR="00664D4B" w:rsidRPr="00124C1A" w:rsidDel="008755F2" w:rsidRDefault="00E421BB" w:rsidP="00E55754">
      <w:pPr>
        <w:pStyle w:val="BodyText"/>
        <w:numPr>
          <w:ilvl w:val="2"/>
          <w:numId w:val="6"/>
        </w:numPr>
        <w:ind w:right="182"/>
        <w:rPr>
          <w:del w:id="1028" w:author="Ferrell, Deb" w:date="2020-01-15T14:45:00Z"/>
          <w:rFonts w:asciiTheme="minorHAnsi" w:hAnsiTheme="minorHAnsi" w:cstheme="minorHAnsi"/>
        </w:rPr>
      </w:pPr>
      <w:del w:id="1029" w:author="Ferrell, Deb" w:date="2020-01-15T14:45:00Z">
        <w:r w:rsidRPr="00124C1A" w:rsidDel="008755F2">
          <w:rPr>
            <w:rFonts w:asciiTheme="minorHAnsi" w:hAnsiTheme="minorHAnsi" w:cstheme="minorHAnsi"/>
          </w:rPr>
          <w:delText xml:space="preserve">The firearm is physically inoperable due to an appliance being affixed to the weapon preventing its function. </w:delText>
        </w:r>
        <w:r w:rsidR="00061466" w:rsidRPr="00124C1A" w:rsidDel="008755F2">
          <w:rPr>
            <w:rFonts w:asciiTheme="minorHAnsi" w:hAnsiTheme="minorHAnsi" w:cstheme="minorHAnsi"/>
          </w:rPr>
          <w:delText xml:space="preserve"> </w:delText>
        </w:r>
        <w:r w:rsidR="00D2793E" w:rsidRPr="00124C1A" w:rsidDel="008755F2">
          <w:rPr>
            <w:rFonts w:asciiTheme="minorHAnsi" w:hAnsiTheme="minorHAnsi" w:cstheme="minorHAnsi"/>
          </w:rPr>
          <w:delText xml:space="preserve">An inoperable condition may be accomplished by </w:delText>
        </w:r>
        <w:r w:rsidRPr="00124C1A" w:rsidDel="008755F2">
          <w:rPr>
            <w:rFonts w:asciiTheme="minorHAnsi" w:hAnsiTheme="minorHAnsi" w:cstheme="minorHAnsi"/>
          </w:rPr>
          <w:delText xml:space="preserve">a gun lock or a nylon type zip tie. </w:delText>
        </w:r>
      </w:del>
    </w:p>
    <w:p w14:paraId="3AEAA3CA" w14:textId="1A1107D7" w:rsidR="004664E1" w:rsidRPr="00124C1A" w:rsidDel="008755F2" w:rsidRDefault="00D2793E" w:rsidP="00397BF5">
      <w:pPr>
        <w:pStyle w:val="BodyText"/>
        <w:numPr>
          <w:ilvl w:val="0"/>
          <w:numId w:val="6"/>
        </w:numPr>
        <w:ind w:right="182"/>
        <w:rPr>
          <w:del w:id="1030" w:author="Ferrell, Deb" w:date="2020-01-15T14:45:00Z"/>
          <w:rFonts w:asciiTheme="minorHAnsi" w:hAnsiTheme="minorHAnsi" w:cstheme="minorHAnsi"/>
        </w:rPr>
      </w:pPr>
      <w:del w:id="1031" w:author="Ferrell, Deb" w:date="2020-01-15T14:45:00Z">
        <w:r w:rsidRPr="00124C1A" w:rsidDel="008755F2">
          <w:rPr>
            <w:rFonts w:asciiTheme="minorHAnsi" w:hAnsiTheme="minorHAnsi" w:cstheme="minorHAnsi"/>
          </w:rPr>
          <w:delText xml:space="preserve">Gloves -- </w:delText>
        </w:r>
        <w:r w:rsidR="004664E1" w:rsidRPr="00124C1A" w:rsidDel="008755F2">
          <w:rPr>
            <w:rFonts w:asciiTheme="minorHAnsi" w:hAnsiTheme="minorHAnsi" w:cstheme="minorHAnsi"/>
          </w:rPr>
          <w:delText xml:space="preserve">It is recommended that </w:delText>
        </w:r>
        <w:r w:rsidR="00675ACB" w:rsidRPr="00124C1A" w:rsidDel="008755F2">
          <w:rPr>
            <w:rFonts w:asciiTheme="minorHAnsi" w:hAnsiTheme="minorHAnsi" w:cstheme="minorHAnsi"/>
          </w:rPr>
          <w:delText>anyone handling firearms wear protective gloves.</w:delText>
        </w:r>
      </w:del>
    </w:p>
    <w:p w14:paraId="6938F448" w14:textId="3A166D02" w:rsidR="00E421BB" w:rsidRPr="00124C1A" w:rsidDel="00D410AD" w:rsidRDefault="00E421BB">
      <w:pPr>
        <w:pStyle w:val="BodyText"/>
        <w:ind w:left="720" w:right="182"/>
        <w:rPr>
          <w:del w:id="1032" w:author="Ferrell, Deb" w:date="2020-01-16T22:39:00Z"/>
          <w:rFonts w:asciiTheme="minorHAnsi" w:hAnsiTheme="minorHAnsi" w:cstheme="minorHAnsi"/>
        </w:rPr>
      </w:pPr>
    </w:p>
    <w:p w14:paraId="7F3C3602" w14:textId="72A6391C" w:rsidR="00424950" w:rsidRPr="00124C1A" w:rsidDel="00680F5C" w:rsidRDefault="00424950">
      <w:pPr>
        <w:pStyle w:val="BodyText"/>
        <w:ind w:left="720" w:right="182"/>
        <w:rPr>
          <w:del w:id="1033" w:author="Ferrell, Deb" w:date="2020-01-15T14:40:00Z"/>
          <w:rFonts w:asciiTheme="minorHAnsi" w:hAnsiTheme="minorHAnsi" w:cstheme="minorHAnsi"/>
        </w:rPr>
        <w:pPrChange w:id="1034" w:author="Ferrell, Deb" w:date="2020-01-16T22:39:00Z">
          <w:pPr>
            <w:widowControl/>
            <w:autoSpaceDE/>
            <w:autoSpaceDN/>
          </w:pPr>
        </w:pPrChange>
      </w:pPr>
      <w:del w:id="1035" w:author="Ferrell, Deb" w:date="2020-01-15T14:40:00Z">
        <w:r w:rsidRPr="00124C1A" w:rsidDel="00680F5C">
          <w:rPr>
            <w:rFonts w:asciiTheme="minorHAnsi" w:hAnsiTheme="minorHAnsi" w:cstheme="minorHAnsi"/>
          </w:rPr>
          <w:br w:type="page"/>
        </w:r>
      </w:del>
    </w:p>
    <w:p w14:paraId="798F1D2C" w14:textId="4010AEA0" w:rsidR="004D137E" w:rsidRPr="00124C1A" w:rsidDel="00680F5C" w:rsidRDefault="004D137E">
      <w:pPr>
        <w:pStyle w:val="BodyText"/>
        <w:ind w:left="720" w:right="182"/>
        <w:rPr>
          <w:del w:id="1036" w:author="Ferrell, Deb" w:date="2020-01-15T14:40:00Z"/>
          <w:rFonts w:asciiTheme="minorHAnsi" w:hAnsiTheme="minorHAnsi" w:cstheme="minorHAnsi"/>
        </w:rPr>
        <w:pPrChange w:id="1037" w:author="Ferrell, Deb" w:date="2020-01-16T22:39:00Z">
          <w:pPr>
            <w:pStyle w:val="Heading1"/>
            <w:ind w:left="0"/>
            <w:jc w:val="center"/>
          </w:pPr>
        </w:pPrChange>
      </w:pPr>
      <w:del w:id="1038" w:author="Ferrell, Deb" w:date="2020-01-15T14:40:00Z">
        <w:r w:rsidRPr="00124C1A" w:rsidDel="00680F5C">
          <w:rPr>
            <w:rFonts w:asciiTheme="minorHAnsi" w:hAnsiTheme="minorHAnsi" w:cstheme="minorHAnsi"/>
          </w:rPr>
          <w:delText>STATE &amp; LOCAL LAW ENFORCEMENT FIREARMS</w:delText>
        </w:r>
      </w:del>
    </w:p>
    <w:p w14:paraId="025F1A72" w14:textId="3228A8FB" w:rsidR="004D137E" w:rsidRPr="00124C1A" w:rsidDel="00680F5C" w:rsidRDefault="004D137E">
      <w:pPr>
        <w:pStyle w:val="BodyText"/>
        <w:ind w:left="720" w:right="182"/>
        <w:rPr>
          <w:del w:id="1039" w:author="Ferrell, Deb" w:date="2020-01-15T14:40:00Z"/>
          <w:rFonts w:asciiTheme="minorHAnsi" w:hAnsiTheme="minorHAnsi" w:cstheme="minorHAnsi"/>
          <w:u w:val="single"/>
        </w:rPr>
        <w:pPrChange w:id="1040" w:author="Ferrell, Deb" w:date="2020-01-16T22:39:00Z">
          <w:pPr>
            <w:pStyle w:val="Heading1"/>
            <w:ind w:left="0"/>
            <w:jc w:val="center"/>
          </w:pPr>
        </w:pPrChange>
      </w:pPr>
      <w:del w:id="1041" w:author="Ferrell, Deb" w:date="2020-01-15T14:40:00Z">
        <w:r w:rsidRPr="00124C1A" w:rsidDel="00680F5C">
          <w:rPr>
            <w:rFonts w:asciiTheme="minorHAnsi" w:hAnsiTheme="minorHAnsi" w:cstheme="minorHAnsi"/>
            <w:u w:val="single"/>
          </w:rPr>
          <w:delText xml:space="preserve">DISPOSAL </w:delText>
        </w:r>
      </w:del>
      <w:ins w:id="1042" w:author="Cole, Chris" w:date="2019-12-13T14:27:00Z">
        <w:del w:id="1043" w:author="Ferrell, Deb" w:date="2020-01-15T14:40:00Z">
          <w:r w:rsidR="00E449D1" w:rsidRPr="00124C1A" w:rsidDel="00680F5C">
            <w:rPr>
              <w:rFonts w:asciiTheme="minorHAnsi" w:hAnsiTheme="minorHAnsi" w:cstheme="minorHAnsi"/>
              <w:u w:val="single"/>
            </w:rPr>
            <w:delText xml:space="preserve">SALES </w:delText>
          </w:r>
        </w:del>
      </w:ins>
      <w:del w:id="1044" w:author="Ferrell, Deb" w:date="2020-01-15T14:40:00Z">
        <w:r w:rsidRPr="00124C1A" w:rsidDel="00680F5C">
          <w:rPr>
            <w:rFonts w:asciiTheme="minorHAnsi" w:hAnsiTheme="minorHAnsi" w:cstheme="minorHAnsi"/>
            <w:u w:val="single"/>
          </w:rPr>
          <w:delText>PROCEDURES</w:delText>
        </w:r>
      </w:del>
    </w:p>
    <w:p w14:paraId="7AE92F39" w14:textId="5CE77043" w:rsidR="005E6F8C" w:rsidRPr="00124C1A" w:rsidDel="00680F5C" w:rsidRDefault="005E6F8C">
      <w:pPr>
        <w:pStyle w:val="BodyText"/>
        <w:ind w:left="720" w:right="182"/>
        <w:rPr>
          <w:del w:id="1045" w:author="Ferrell, Deb" w:date="2020-01-15T14:40:00Z"/>
          <w:rFonts w:asciiTheme="minorHAnsi" w:hAnsiTheme="minorHAnsi" w:cstheme="minorHAnsi"/>
        </w:rPr>
        <w:pPrChange w:id="1046" w:author="Ferrell, Deb" w:date="2020-01-16T22:39:00Z">
          <w:pPr/>
        </w:pPrChange>
      </w:pPr>
    </w:p>
    <w:p w14:paraId="283CF3EA" w14:textId="37A93A20" w:rsidR="002900FB" w:rsidRPr="00124C1A" w:rsidDel="00680F5C" w:rsidRDefault="002900FB">
      <w:pPr>
        <w:pStyle w:val="BodyText"/>
        <w:ind w:left="720" w:right="182"/>
        <w:rPr>
          <w:del w:id="1047" w:author="Ferrell, Deb" w:date="2020-01-15T14:40:00Z"/>
          <w:rFonts w:asciiTheme="minorHAnsi" w:hAnsiTheme="minorHAnsi" w:cstheme="minorHAnsi"/>
          <w:u w:val="single"/>
        </w:rPr>
        <w:pPrChange w:id="1048" w:author="Ferrell, Deb" w:date="2020-01-16T22:39:00Z">
          <w:pPr>
            <w:pStyle w:val="Heading6"/>
            <w:tabs>
              <w:tab w:val="left" w:pos="854"/>
            </w:tabs>
            <w:spacing w:before="275"/>
            <w:ind w:left="0" w:firstLine="0"/>
          </w:pPr>
        </w:pPrChange>
      </w:pPr>
      <w:del w:id="1049" w:author="Ferrell, Deb" w:date="2020-01-15T14:40:00Z">
        <w:r w:rsidRPr="00124C1A" w:rsidDel="00680F5C">
          <w:rPr>
            <w:rFonts w:asciiTheme="minorHAnsi" w:hAnsiTheme="minorHAnsi" w:cstheme="minorHAnsi"/>
            <w:u w:val="single"/>
          </w:rPr>
          <w:delText>PURPOSE AND SCOPE</w:delText>
        </w:r>
      </w:del>
    </w:p>
    <w:p w14:paraId="70E1F112" w14:textId="22BB358F" w:rsidR="005E6F8C" w:rsidRPr="00124C1A" w:rsidDel="00680F5C" w:rsidRDefault="05CB8B95">
      <w:pPr>
        <w:pStyle w:val="BodyText"/>
        <w:ind w:left="720" w:right="182"/>
        <w:rPr>
          <w:del w:id="1050" w:author="Ferrell, Deb" w:date="2020-01-15T14:40:00Z"/>
          <w:rFonts w:asciiTheme="minorHAnsi" w:hAnsiTheme="minorHAnsi" w:cstheme="minorHAnsi"/>
          <w:rPrChange w:id="1051" w:author="Ferrell, Deb" w:date="2020-01-15T14:57:00Z">
            <w:rPr>
              <w:del w:id="1052" w:author="Ferrell, Deb" w:date="2020-01-15T14:40:00Z"/>
              <w:rFonts w:asciiTheme="minorHAnsi" w:hAnsiTheme="minorHAnsi" w:cstheme="minorBidi"/>
            </w:rPr>
          </w:rPrChange>
        </w:rPr>
        <w:pPrChange w:id="1053" w:author="Ferrell, Deb" w:date="2020-01-16T22:39:00Z">
          <w:pPr/>
        </w:pPrChange>
      </w:pPr>
      <w:del w:id="1054" w:author="Ferrell, Deb" w:date="2020-01-15T14:40:00Z">
        <w:r w:rsidRPr="00D64825" w:rsidDel="00680F5C">
          <w:rPr>
            <w:rFonts w:asciiTheme="minorHAnsi" w:hAnsiTheme="minorHAnsi" w:cstheme="minorHAnsi"/>
          </w:rPr>
          <w:delText xml:space="preserve">The process for the disposition </w:delText>
        </w:r>
      </w:del>
      <w:ins w:id="1055" w:author="Cole, Chris" w:date="2019-12-13T14:28:00Z">
        <w:del w:id="1056" w:author="Ferrell, Deb" w:date="2020-01-15T14:40:00Z">
          <w:r w:rsidR="00E449D1" w:rsidRPr="00D64825" w:rsidDel="00680F5C">
            <w:rPr>
              <w:rFonts w:asciiTheme="minorHAnsi" w:hAnsiTheme="minorHAnsi" w:cstheme="minorHAnsi"/>
            </w:rPr>
            <w:delText>sale</w:delText>
          </w:r>
        </w:del>
      </w:ins>
      <w:ins w:id="1057" w:author="Cole, Chris" w:date="2019-12-13T14:27:00Z">
        <w:del w:id="1058" w:author="Ferrell, Deb" w:date="2020-01-15T14:40:00Z">
          <w:r w:rsidR="00E449D1" w:rsidRPr="00124C1A" w:rsidDel="00680F5C">
            <w:rPr>
              <w:rFonts w:asciiTheme="minorHAnsi" w:hAnsiTheme="minorHAnsi" w:cstheme="minorHAnsi"/>
              <w:rPrChange w:id="1059" w:author="Ferrell, Deb" w:date="2020-01-15T14:57:00Z">
                <w:rPr>
                  <w:rFonts w:asciiTheme="minorHAnsi" w:hAnsiTheme="minorHAnsi" w:cstheme="minorBidi"/>
                </w:rPr>
              </w:rPrChange>
            </w:rPr>
            <w:delText xml:space="preserve"> </w:delText>
          </w:r>
        </w:del>
      </w:ins>
      <w:del w:id="1060" w:author="Ferrell, Deb" w:date="2020-01-15T14:40:00Z">
        <w:r w:rsidRPr="00124C1A" w:rsidDel="00680F5C">
          <w:rPr>
            <w:rFonts w:asciiTheme="minorHAnsi" w:hAnsiTheme="minorHAnsi" w:cstheme="minorHAnsi"/>
            <w:rPrChange w:id="1061" w:author="Ferrell, Deb" w:date="2020-01-15T14:57:00Z">
              <w:rPr>
                <w:rFonts w:asciiTheme="minorHAnsi" w:hAnsiTheme="minorHAnsi" w:cstheme="minorBidi"/>
              </w:rPr>
            </w:rPrChange>
          </w:rPr>
          <w:delText>of the firearms provided by state and local law enforcement agencies as defined by</w:delText>
        </w:r>
      </w:del>
      <w:ins w:id="1062" w:author="Gregg Harris" w:date="2019-10-30T15:09:00Z">
        <w:del w:id="1063" w:author="Ferrell, Deb" w:date="2020-01-15T14:40:00Z">
          <w:r w:rsidR="00362932" w:rsidRPr="00124C1A" w:rsidDel="00680F5C">
            <w:rPr>
              <w:rFonts w:asciiTheme="minorHAnsi" w:hAnsiTheme="minorHAnsi" w:cstheme="minorHAnsi"/>
              <w:rPrChange w:id="1064" w:author="Ferrell, Deb" w:date="2020-01-15T14:57:00Z">
                <w:rPr>
                  <w:rFonts w:asciiTheme="minorHAnsi" w:hAnsiTheme="minorHAnsi" w:cstheme="minorBidi"/>
                </w:rPr>
              </w:rPrChange>
            </w:rPr>
            <w:delText>set forth in</w:delText>
          </w:r>
        </w:del>
      </w:ins>
      <w:del w:id="1065" w:author="Ferrell, Deb" w:date="2020-01-15T14:40:00Z">
        <w:r w:rsidRPr="00124C1A" w:rsidDel="00680F5C">
          <w:rPr>
            <w:rFonts w:asciiTheme="minorHAnsi" w:hAnsiTheme="minorHAnsi" w:cstheme="minorHAnsi"/>
            <w:rPrChange w:id="1066" w:author="Ferrell, Deb" w:date="2020-01-15T14:57:00Z">
              <w:rPr>
                <w:rFonts w:asciiTheme="minorHAnsi" w:hAnsiTheme="minorHAnsi" w:cstheme="minorBidi"/>
              </w:rPr>
            </w:rPrChange>
          </w:rPr>
          <w:delText xml:space="preserve"> Title 20 V</w:delText>
        </w:r>
      </w:del>
      <w:ins w:id="1067" w:author="Gregg Harris" w:date="2019-10-31T09:23:00Z">
        <w:del w:id="1068" w:author="Ferrell, Deb" w:date="2020-01-15T14:40:00Z">
          <w:r w:rsidR="00F57141" w:rsidRPr="00124C1A" w:rsidDel="00680F5C">
            <w:rPr>
              <w:rFonts w:asciiTheme="minorHAnsi" w:hAnsiTheme="minorHAnsi" w:cstheme="minorHAnsi"/>
              <w:rPrChange w:id="1069" w:author="Ferrell, Deb" w:date="2020-01-15T14:57:00Z">
                <w:rPr>
                  <w:rFonts w:asciiTheme="minorHAnsi" w:hAnsiTheme="minorHAnsi" w:cstheme="minorBidi"/>
                </w:rPr>
              </w:rPrChange>
            </w:rPr>
            <w:delText>.</w:delText>
          </w:r>
        </w:del>
      </w:ins>
      <w:del w:id="1070" w:author="Ferrell, Deb" w:date="2020-01-15T14:40:00Z">
        <w:r w:rsidRPr="00124C1A" w:rsidDel="00680F5C">
          <w:rPr>
            <w:rFonts w:asciiTheme="minorHAnsi" w:hAnsiTheme="minorHAnsi" w:cstheme="minorHAnsi"/>
            <w:rPrChange w:id="1071" w:author="Ferrell, Deb" w:date="2020-01-15T14:57:00Z">
              <w:rPr>
                <w:rFonts w:asciiTheme="minorHAnsi" w:hAnsiTheme="minorHAnsi" w:cstheme="minorBidi"/>
              </w:rPr>
            </w:rPrChange>
          </w:rPr>
          <w:delText>S</w:delText>
        </w:r>
      </w:del>
      <w:ins w:id="1072" w:author="Gregg Harris" w:date="2019-10-31T09:23:00Z">
        <w:del w:id="1073" w:author="Ferrell, Deb" w:date="2020-01-15T14:40:00Z">
          <w:r w:rsidR="00F57141" w:rsidRPr="00124C1A" w:rsidDel="00680F5C">
            <w:rPr>
              <w:rFonts w:asciiTheme="minorHAnsi" w:hAnsiTheme="minorHAnsi" w:cstheme="minorHAnsi"/>
              <w:rPrChange w:id="1074" w:author="Ferrell, Deb" w:date="2020-01-15T14:57:00Z">
                <w:rPr>
                  <w:rFonts w:asciiTheme="minorHAnsi" w:hAnsiTheme="minorHAnsi" w:cstheme="minorBidi"/>
                </w:rPr>
              </w:rPrChange>
            </w:rPr>
            <w:delText>.</w:delText>
          </w:r>
        </w:del>
      </w:ins>
      <w:del w:id="1075" w:author="Ferrell, Deb" w:date="2020-01-15T14:40:00Z">
        <w:r w:rsidRPr="00124C1A" w:rsidDel="00680F5C">
          <w:rPr>
            <w:rFonts w:asciiTheme="minorHAnsi" w:hAnsiTheme="minorHAnsi" w:cstheme="minorHAnsi"/>
            <w:rPrChange w:id="1076" w:author="Ferrell, Deb" w:date="2020-01-15T14:57:00Z">
              <w:rPr>
                <w:rFonts w:asciiTheme="minorHAnsi" w:hAnsiTheme="minorHAnsi" w:cstheme="minorBidi"/>
              </w:rPr>
            </w:rPrChange>
          </w:rPr>
          <w:delText>A</w:delText>
        </w:r>
      </w:del>
      <w:ins w:id="1077" w:author="Gregg Harris" w:date="2019-10-31T09:23:00Z">
        <w:del w:id="1078" w:author="Ferrell, Deb" w:date="2020-01-15T14:40:00Z">
          <w:r w:rsidR="00F57141" w:rsidRPr="00124C1A" w:rsidDel="00680F5C">
            <w:rPr>
              <w:rFonts w:asciiTheme="minorHAnsi" w:hAnsiTheme="minorHAnsi" w:cstheme="minorHAnsi"/>
              <w:rPrChange w:id="1079" w:author="Ferrell, Deb" w:date="2020-01-15T14:57:00Z">
                <w:rPr>
                  <w:rFonts w:asciiTheme="minorHAnsi" w:hAnsiTheme="minorHAnsi" w:cstheme="minorBidi"/>
                </w:rPr>
              </w:rPrChange>
            </w:rPr>
            <w:delText>.</w:delText>
          </w:r>
        </w:del>
      </w:ins>
      <w:del w:id="1080" w:author="Ferrell, Deb" w:date="2020-01-15T14:40:00Z">
        <w:r w:rsidRPr="00124C1A" w:rsidDel="00680F5C">
          <w:rPr>
            <w:rFonts w:asciiTheme="minorHAnsi" w:hAnsiTheme="minorHAnsi" w:cstheme="minorHAnsi"/>
            <w:rPrChange w:id="1081" w:author="Ferrell, Deb" w:date="2020-01-15T14:57:00Z">
              <w:rPr>
                <w:rFonts w:asciiTheme="minorHAnsi" w:hAnsiTheme="minorHAnsi" w:cstheme="minorBidi"/>
              </w:rPr>
            </w:rPrChange>
          </w:rPr>
          <w:delText xml:space="preserve"> § 2305</w:delText>
        </w:r>
      </w:del>
      <w:ins w:id="1082" w:author="Gregg Harris" w:date="2019-10-31T09:23:00Z">
        <w:del w:id="1083" w:author="Ferrell, Deb" w:date="2020-01-15T14:40:00Z">
          <w:r w:rsidR="00F57141" w:rsidRPr="00124C1A" w:rsidDel="00680F5C">
            <w:rPr>
              <w:rFonts w:asciiTheme="minorHAnsi" w:hAnsiTheme="minorHAnsi" w:cstheme="minorHAnsi"/>
              <w:rPrChange w:id="1084" w:author="Ferrell, Deb" w:date="2020-01-15T14:57:00Z">
                <w:rPr>
                  <w:rFonts w:asciiTheme="minorHAnsi" w:hAnsiTheme="minorHAnsi" w:cstheme="minorBidi"/>
                </w:rPr>
              </w:rPrChange>
            </w:rPr>
            <w:delText>Chapter 145</w:delText>
          </w:r>
        </w:del>
      </w:ins>
      <w:ins w:id="1085" w:author="Cole, Chris" w:date="2019-12-13T14:28:00Z">
        <w:del w:id="1086" w:author="Ferrell, Deb" w:date="2020-01-15T14:40:00Z">
          <w:r w:rsidR="00E449D1" w:rsidRPr="00124C1A" w:rsidDel="00680F5C">
            <w:rPr>
              <w:rFonts w:asciiTheme="minorHAnsi" w:hAnsiTheme="minorHAnsi" w:cstheme="minorHAnsi"/>
              <w:rPrChange w:id="1087" w:author="Ferrell, Deb" w:date="2020-01-15T14:57:00Z">
                <w:rPr>
                  <w:rFonts w:asciiTheme="minorHAnsi" w:hAnsiTheme="minorHAnsi" w:cstheme="minorBidi"/>
                </w:rPr>
              </w:rPrChange>
            </w:rPr>
            <w:delText xml:space="preserve"> </w:delText>
          </w:r>
        </w:del>
      </w:ins>
      <w:del w:id="1088" w:author="Ferrell, Deb" w:date="2020-01-15T14:40:00Z">
        <w:r w:rsidRPr="00124C1A" w:rsidDel="00680F5C">
          <w:rPr>
            <w:rFonts w:asciiTheme="minorHAnsi" w:hAnsiTheme="minorHAnsi" w:cstheme="minorHAnsi"/>
            <w:rPrChange w:id="1089" w:author="Ferrell, Deb" w:date="2020-01-15T14:57:00Z">
              <w:rPr>
                <w:rFonts w:asciiTheme="minorHAnsi" w:hAnsiTheme="minorHAnsi" w:cstheme="minorBidi"/>
              </w:rPr>
            </w:rPrChange>
          </w:rPr>
          <w:delText xml:space="preserve">shall be the responsibility of </w:delText>
        </w:r>
        <w:r w:rsidRPr="00124C1A" w:rsidDel="00680F5C">
          <w:rPr>
            <w:rFonts w:asciiTheme="minorHAnsi" w:hAnsiTheme="minorHAnsi" w:cstheme="minorHAnsi"/>
            <w:color w:val="000000" w:themeColor="text1"/>
            <w:rPrChange w:id="1090" w:author="Ferrell, Deb" w:date="2020-01-15T14:57:00Z">
              <w:rPr>
                <w:rFonts w:asciiTheme="minorHAnsi" w:hAnsiTheme="minorHAnsi" w:cstheme="minorBidi"/>
                <w:color w:val="000000" w:themeColor="text1"/>
              </w:rPr>
            </w:rPrChange>
          </w:rPr>
          <w:delText xml:space="preserve">the Commissioner of BGS and </w:delText>
        </w:r>
        <w:r w:rsidRPr="00124C1A" w:rsidDel="00680F5C">
          <w:rPr>
            <w:rFonts w:asciiTheme="minorHAnsi" w:hAnsiTheme="minorHAnsi" w:cstheme="minorHAnsi"/>
            <w:rPrChange w:id="1091" w:author="Ferrell, Deb" w:date="2020-01-15T14:57:00Z">
              <w:rPr>
                <w:rFonts w:asciiTheme="minorHAnsi" w:hAnsiTheme="minorHAnsi" w:cstheme="minorBidi"/>
              </w:rPr>
            </w:rPrChange>
          </w:rPr>
          <w:delText xml:space="preserve">BGS State </w:delText>
        </w:r>
        <w:r w:rsidRPr="00124C1A" w:rsidDel="00680F5C">
          <w:rPr>
            <w:rFonts w:asciiTheme="minorHAnsi" w:hAnsiTheme="minorHAnsi" w:cstheme="minorHAnsi"/>
            <w:color w:val="000000" w:themeColor="text1"/>
            <w:rPrChange w:id="1092" w:author="Ferrell, Deb" w:date="2020-01-15T14:57:00Z">
              <w:rPr>
                <w:rFonts w:asciiTheme="minorHAnsi" w:hAnsiTheme="minorHAnsi" w:cstheme="minorBidi"/>
                <w:color w:val="000000" w:themeColor="text1"/>
              </w:rPr>
            </w:rPrChange>
          </w:rPr>
          <w:delText xml:space="preserve">Surplus Property program defined </w:delText>
        </w:r>
      </w:del>
      <w:ins w:id="1093" w:author="Gregg Harris" w:date="2019-10-30T15:09:00Z">
        <w:del w:id="1094" w:author="Ferrell, Deb" w:date="2020-01-15T14:40:00Z">
          <w:r w:rsidR="00362932" w:rsidRPr="00124C1A" w:rsidDel="00680F5C">
            <w:rPr>
              <w:rFonts w:asciiTheme="minorHAnsi" w:hAnsiTheme="minorHAnsi" w:cstheme="minorHAnsi"/>
              <w:color w:val="000000" w:themeColor="text1"/>
              <w:rPrChange w:id="1095" w:author="Ferrell, Deb" w:date="2020-01-15T14:57:00Z">
                <w:rPr>
                  <w:rFonts w:asciiTheme="minorHAnsi" w:hAnsiTheme="minorHAnsi" w:cstheme="minorBidi"/>
                  <w:color w:val="000000" w:themeColor="text1"/>
                </w:rPr>
              </w:rPrChange>
            </w:rPr>
            <w:delText xml:space="preserve"> set forth </w:delText>
          </w:r>
        </w:del>
      </w:ins>
      <w:del w:id="1096" w:author="Ferrell, Deb" w:date="2020-01-15T14:40:00Z">
        <w:r w:rsidRPr="00124C1A" w:rsidDel="00680F5C">
          <w:rPr>
            <w:rFonts w:asciiTheme="minorHAnsi" w:hAnsiTheme="minorHAnsi" w:cstheme="minorHAnsi"/>
            <w:color w:val="000000" w:themeColor="text1"/>
            <w:rPrChange w:id="1097" w:author="Ferrell, Deb" w:date="2020-01-15T14:57:00Z">
              <w:rPr>
                <w:rFonts w:asciiTheme="minorHAnsi" w:hAnsiTheme="minorHAnsi" w:cstheme="minorBidi"/>
                <w:color w:val="000000" w:themeColor="text1"/>
              </w:rPr>
            </w:rPrChange>
          </w:rPr>
          <w:delText xml:space="preserve">in Title 29, Chapter 59, </w:delText>
        </w:r>
        <w:r w:rsidRPr="00124C1A" w:rsidDel="00680F5C">
          <w:rPr>
            <w:rFonts w:asciiTheme="minorHAnsi" w:hAnsiTheme="minorHAnsi" w:cstheme="minorHAnsi"/>
            <w:rPrChange w:id="1098" w:author="Ferrell, Deb" w:date="2020-01-15T14:57:00Z">
              <w:rPr>
                <w:rFonts w:asciiTheme="minorHAnsi" w:hAnsiTheme="minorHAnsi" w:cstheme="minorBidi"/>
              </w:rPr>
            </w:rPrChange>
          </w:rPr>
          <w:delText>§ 1556. State surplus property.</w:delText>
        </w:r>
      </w:del>
    </w:p>
    <w:p w14:paraId="475DB1D0" w14:textId="0302857F" w:rsidR="00401A45" w:rsidRPr="00124C1A" w:rsidDel="00680F5C" w:rsidRDefault="00401A45">
      <w:pPr>
        <w:pStyle w:val="BodyText"/>
        <w:ind w:left="720" w:right="182"/>
        <w:rPr>
          <w:del w:id="1099" w:author="Ferrell, Deb" w:date="2020-01-15T14:40:00Z"/>
          <w:rFonts w:asciiTheme="minorHAnsi" w:hAnsiTheme="minorHAnsi" w:cstheme="minorHAnsi"/>
        </w:rPr>
        <w:pPrChange w:id="1100" w:author="Ferrell, Deb" w:date="2020-01-16T22:39:00Z">
          <w:pPr>
            <w:pStyle w:val="BodyText"/>
            <w:ind w:right="182"/>
          </w:pPr>
        </w:pPrChange>
      </w:pPr>
    </w:p>
    <w:p w14:paraId="1BF6202B" w14:textId="13526C91" w:rsidR="001E6B32" w:rsidRPr="00124C1A" w:rsidDel="00680F5C" w:rsidRDefault="0045674C">
      <w:pPr>
        <w:pStyle w:val="BodyText"/>
        <w:ind w:left="720" w:right="182"/>
        <w:rPr>
          <w:del w:id="1101" w:author="Ferrell, Deb" w:date="2020-01-15T14:40:00Z"/>
          <w:rFonts w:asciiTheme="minorHAnsi" w:hAnsiTheme="minorHAnsi" w:cstheme="minorHAnsi"/>
          <w:b/>
          <w:u w:val="single"/>
        </w:rPr>
        <w:pPrChange w:id="1102" w:author="Ferrell, Deb" w:date="2020-01-16T22:39:00Z">
          <w:pPr>
            <w:pStyle w:val="BodyText"/>
            <w:ind w:right="182"/>
          </w:pPr>
        </w:pPrChange>
      </w:pPr>
      <w:del w:id="1103" w:author="Ferrell, Deb" w:date="2020-01-15T14:40:00Z">
        <w:r w:rsidRPr="00124C1A" w:rsidDel="00680F5C">
          <w:rPr>
            <w:rFonts w:asciiTheme="minorHAnsi" w:hAnsiTheme="minorHAnsi" w:cstheme="minorHAnsi"/>
            <w:b/>
            <w:u w:val="single"/>
          </w:rPr>
          <w:delText xml:space="preserve">DISPOSAL </w:delText>
        </w:r>
      </w:del>
      <w:ins w:id="1104" w:author="Cole, Chris" w:date="2019-12-13T14:28:00Z">
        <w:del w:id="1105" w:author="Ferrell, Deb" w:date="2020-01-15T14:40:00Z">
          <w:r w:rsidR="00E449D1" w:rsidRPr="00124C1A" w:rsidDel="00680F5C">
            <w:rPr>
              <w:rFonts w:asciiTheme="minorHAnsi" w:hAnsiTheme="minorHAnsi" w:cstheme="minorHAnsi"/>
              <w:b/>
              <w:u w:val="single"/>
            </w:rPr>
            <w:delText xml:space="preserve">SALES </w:delText>
          </w:r>
        </w:del>
      </w:ins>
      <w:del w:id="1106" w:author="Ferrell, Deb" w:date="2020-01-15T14:40:00Z">
        <w:r w:rsidRPr="00124C1A" w:rsidDel="00680F5C">
          <w:rPr>
            <w:rFonts w:asciiTheme="minorHAnsi" w:hAnsiTheme="minorHAnsi" w:cstheme="minorHAnsi"/>
            <w:b/>
            <w:u w:val="single"/>
          </w:rPr>
          <w:delText>PROCESS PRINCIPLES</w:delText>
        </w:r>
      </w:del>
    </w:p>
    <w:p w14:paraId="598A2C89" w14:textId="4041A74C" w:rsidR="00D118B1" w:rsidRPr="00124C1A" w:rsidDel="00680F5C" w:rsidRDefault="0045674C">
      <w:pPr>
        <w:pStyle w:val="BodyText"/>
        <w:ind w:left="720" w:right="182"/>
        <w:rPr>
          <w:del w:id="1107" w:author="Ferrell, Deb" w:date="2020-01-15T14:40:00Z"/>
          <w:rFonts w:asciiTheme="minorHAnsi" w:hAnsiTheme="minorHAnsi" w:cstheme="minorHAnsi"/>
          <w:color w:val="000000" w:themeColor="text1"/>
        </w:rPr>
        <w:pPrChange w:id="1108" w:author="Ferrell, Deb" w:date="2020-01-16T22:39:00Z">
          <w:pPr>
            <w:pStyle w:val="BodyText"/>
            <w:numPr>
              <w:numId w:val="3"/>
            </w:numPr>
            <w:ind w:left="720" w:right="182" w:hanging="360"/>
          </w:pPr>
        </w:pPrChange>
      </w:pPr>
      <w:del w:id="1109" w:author="Ferrell, Deb" w:date="2020-01-15T14:40:00Z">
        <w:r w:rsidRPr="00124C1A" w:rsidDel="00680F5C">
          <w:rPr>
            <w:rFonts w:asciiTheme="minorHAnsi" w:hAnsiTheme="minorHAnsi" w:cstheme="minorHAnsi"/>
          </w:rPr>
          <w:delText xml:space="preserve">The disposal </w:delText>
        </w:r>
      </w:del>
      <w:ins w:id="1110" w:author="Cole, Chris" w:date="2019-12-13T14:28:00Z">
        <w:del w:id="1111" w:author="Ferrell, Deb" w:date="2020-01-15T14:40:00Z">
          <w:r w:rsidR="00E449D1" w:rsidRPr="00124C1A" w:rsidDel="00680F5C">
            <w:rPr>
              <w:rFonts w:asciiTheme="minorHAnsi" w:hAnsiTheme="minorHAnsi" w:cstheme="minorHAnsi"/>
            </w:rPr>
            <w:delText xml:space="preserve">sales </w:delText>
          </w:r>
        </w:del>
      </w:ins>
      <w:del w:id="1112" w:author="Ferrell, Deb" w:date="2020-01-15T14:40:00Z">
        <w:r w:rsidRPr="00124C1A" w:rsidDel="00680F5C">
          <w:rPr>
            <w:rFonts w:asciiTheme="minorHAnsi" w:hAnsiTheme="minorHAnsi" w:cstheme="minorHAnsi"/>
          </w:rPr>
          <w:delText xml:space="preserve">process shall be </w:delText>
        </w:r>
        <w:r w:rsidR="001B33AA" w:rsidRPr="00124C1A" w:rsidDel="00680F5C">
          <w:rPr>
            <w:rFonts w:asciiTheme="minorHAnsi" w:hAnsiTheme="minorHAnsi" w:cstheme="minorHAnsi"/>
          </w:rPr>
          <w:delText>an open and</w:delText>
        </w:r>
        <w:r w:rsidRPr="00124C1A" w:rsidDel="00680F5C">
          <w:rPr>
            <w:rFonts w:asciiTheme="minorHAnsi" w:hAnsiTheme="minorHAnsi" w:cstheme="minorHAnsi"/>
          </w:rPr>
          <w:delText xml:space="preserve"> transparent process</w:delText>
        </w:r>
        <w:r w:rsidR="001B33AA" w:rsidRPr="00124C1A" w:rsidDel="00680F5C">
          <w:rPr>
            <w:rFonts w:asciiTheme="minorHAnsi" w:hAnsiTheme="minorHAnsi" w:cstheme="minorHAnsi"/>
          </w:rPr>
          <w:delText xml:space="preserve"> to avoid any hint of impropriety.</w:delText>
        </w:r>
      </w:del>
    </w:p>
    <w:p w14:paraId="27B8751E" w14:textId="4897FE2A" w:rsidR="0022331B" w:rsidRPr="00124C1A" w:rsidDel="00680F5C" w:rsidRDefault="05CB8B95">
      <w:pPr>
        <w:pStyle w:val="BodyText"/>
        <w:ind w:left="720" w:right="182"/>
        <w:rPr>
          <w:del w:id="1113" w:author="Ferrell, Deb" w:date="2020-01-15T14:40:00Z"/>
          <w:rFonts w:asciiTheme="minorHAnsi" w:hAnsiTheme="minorHAnsi" w:cstheme="minorHAnsi"/>
          <w:color w:val="000000" w:themeColor="text1"/>
          <w:rPrChange w:id="1114" w:author="Ferrell, Deb" w:date="2020-01-15T14:57:00Z">
            <w:rPr>
              <w:del w:id="1115" w:author="Ferrell, Deb" w:date="2020-01-15T14:40:00Z"/>
              <w:rFonts w:asciiTheme="minorHAnsi" w:hAnsiTheme="minorHAnsi" w:cstheme="minorBidi"/>
              <w:color w:val="000000" w:themeColor="text1"/>
            </w:rPr>
          </w:rPrChange>
        </w:rPr>
        <w:pPrChange w:id="1116" w:author="Ferrell, Deb" w:date="2020-01-16T22:39:00Z">
          <w:pPr>
            <w:pStyle w:val="BodyText"/>
            <w:numPr>
              <w:numId w:val="3"/>
            </w:numPr>
            <w:ind w:left="720" w:right="182" w:hanging="360"/>
          </w:pPr>
        </w:pPrChange>
      </w:pPr>
      <w:del w:id="1117" w:author="Ferrell, Deb" w:date="2020-01-15T14:40:00Z">
        <w:r w:rsidRPr="00D64825" w:rsidDel="00680F5C">
          <w:rPr>
            <w:rFonts w:asciiTheme="minorHAnsi" w:hAnsiTheme="minorHAnsi" w:cstheme="minorHAnsi"/>
          </w:rPr>
          <w:delText xml:space="preserve">The disposal </w:delText>
        </w:r>
      </w:del>
      <w:ins w:id="1118" w:author="Cole, Chris" w:date="2019-12-13T14:28:00Z">
        <w:del w:id="1119" w:author="Ferrell, Deb" w:date="2020-01-15T14:40:00Z">
          <w:r w:rsidR="00E449D1" w:rsidRPr="00D64825" w:rsidDel="00680F5C">
            <w:rPr>
              <w:rFonts w:asciiTheme="minorHAnsi" w:hAnsiTheme="minorHAnsi" w:cstheme="minorHAnsi"/>
            </w:rPr>
            <w:delText xml:space="preserve">sales </w:delText>
          </w:r>
        </w:del>
      </w:ins>
      <w:del w:id="1120" w:author="Ferrell, Deb" w:date="2020-01-15T14:40:00Z">
        <w:r w:rsidRPr="00124C1A" w:rsidDel="00680F5C">
          <w:rPr>
            <w:rFonts w:asciiTheme="minorHAnsi" w:hAnsiTheme="minorHAnsi" w:cstheme="minorHAnsi"/>
            <w:rPrChange w:id="1121" w:author="Ferrell, Deb" w:date="2020-01-15T14:57:00Z">
              <w:rPr>
                <w:rFonts w:asciiTheme="minorHAnsi" w:hAnsiTheme="minorHAnsi" w:cstheme="minorBidi"/>
              </w:rPr>
            </w:rPrChange>
          </w:rPr>
          <w:delText xml:space="preserve">process will document every change of ownership within the </w:delText>
        </w:r>
        <w:r w:rsidRPr="00124C1A" w:rsidDel="00680F5C">
          <w:rPr>
            <w:rFonts w:asciiTheme="minorHAnsi" w:hAnsiTheme="minorHAnsi" w:cstheme="minorHAnsi"/>
            <w:color w:val="000000" w:themeColor="text1"/>
            <w:rPrChange w:id="1122" w:author="Ferrell, Deb" w:date="2020-01-15T14:57:00Z">
              <w:rPr>
                <w:rFonts w:asciiTheme="minorHAnsi" w:hAnsiTheme="minorHAnsi" w:cstheme="minorBidi"/>
                <w:color w:val="000000" w:themeColor="text1"/>
              </w:rPr>
            </w:rPrChange>
          </w:rPr>
          <w:delText>BGS Surplus Property Inventory Management System (IMS).</w:delText>
        </w:r>
      </w:del>
    </w:p>
    <w:p w14:paraId="44481D9E" w14:textId="7A9263C2" w:rsidR="00B87E21" w:rsidRPr="00124C1A" w:rsidDel="00680F5C" w:rsidRDefault="00B87E21">
      <w:pPr>
        <w:pStyle w:val="BodyText"/>
        <w:ind w:left="720" w:right="182"/>
        <w:rPr>
          <w:del w:id="1123" w:author="Ferrell, Deb" w:date="2020-01-15T14:40:00Z"/>
          <w:rFonts w:asciiTheme="minorHAnsi" w:hAnsiTheme="minorHAnsi" w:cstheme="minorHAnsi"/>
        </w:rPr>
        <w:pPrChange w:id="1124" w:author="Ferrell, Deb" w:date="2020-01-16T22:39:00Z">
          <w:pPr>
            <w:pStyle w:val="BodyText"/>
            <w:numPr>
              <w:numId w:val="7"/>
            </w:numPr>
            <w:ind w:left="720" w:right="182" w:hanging="360"/>
          </w:pPr>
        </w:pPrChange>
      </w:pPr>
      <w:del w:id="1125" w:author="Ferrell, Deb" w:date="2020-01-15T14:40:00Z">
        <w:r w:rsidRPr="00124C1A" w:rsidDel="00680F5C">
          <w:rPr>
            <w:rFonts w:asciiTheme="minorHAnsi" w:hAnsiTheme="minorHAnsi" w:cstheme="minorHAnsi"/>
          </w:rPr>
          <w:delText xml:space="preserve">Surplus Property will consider the volume of the </w:delText>
        </w:r>
        <w:r w:rsidR="00E4447B" w:rsidRPr="00124C1A" w:rsidDel="00680F5C">
          <w:rPr>
            <w:rFonts w:asciiTheme="minorHAnsi" w:hAnsiTheme="minorHAnsi" w:cstheme="minorHAnsi"/>
          </w:rPr>
          <w:delText>inventory when scheduling dispos</w:delText>
        </w:r>
        <w:r w:rsidR="00B43B5E" w:rsidRPr="00124C1A" w:rsidDel="00680F5C">
          <w:rPr>
            <w:rFonts w:asciiTheme="minorHAnsi" w:hAnsiTheme="minorHAnsi" w:cstheme="minorHAnsi"/>
          </w:rPr>
          <w:delText>al</w:delText>
        </w:r>
      </w:del>
      <w:ins w:id="1126" w:author="Cole, Chris" w:date="2019-12-13T14:47:00Z">
        <w:del w:id="1127" w:author="Ferrell, Deb" w:date="2020-01-15T14:40:00Z">
          <w:r w:rsidR="00873D61" w:rsidRPr="00124C1A" w:rsidDel="00680F5C">
            <w:rPr>
              <w:rFonts w:asciiTheme="minorHAnsi" w:hAnsiTheme="minorHAnsi" w:cstheme="minorHAnsi"/>
            </w:rPr>
            <w:delText>sales</w:delText>
          </w:r>
        </w:del>
      </w:ins>
      <w:del w:id="1128" w:author="Ferrell, Deb" w:date="2020-01-15T14:40:00Z">
        <w:r w:rsidR="00B43B5E" w:rsidRPr="00124C1A" w:rsidDel="00680F5C">
          <w:rPr>
            <w:rFonts w:asciiTheme="minorHAnsi" w:hAnsiTheme="minorHAnsi" w:cstheme="minorHAnsi"/>
          </w:rPr>
          <w:delText>.</w:delText>
        </w:r>
      </w:del>
    </w:p>
    <w:p w14:paraId="15B3E2FB" w14:textId="13BF1C5E" w:rsidR="00A66AC6" w:rsidRPr="00124C1A" w:rsidDel="00680F5C" w:rsidRDefault="00E4447B">
      <w:pPr>
        <w:pStyle w:val="BodyText"/>
        <w:ind w:left="720" w:right="182"/>
        <w:rPr>
          <w:del w:id="1129" w:author="Ferrell, Deb" w:date="2020-01-15T14:40:00Z"/>
          <w:rFonts w:asciiTheme="minorHAnsi" w:hAnsiTheme="minorHAnsi" w:cstheme="minorHAnsi"/>
        </w:rPr>
        <w:pPrChange w:id="1130" w:author="Ferrell, Deb" w:date="2020-01-16T22:39:00Z">
          <w:pPr>
            <w:pStyle w:val="BodyText"/>
            <w:numPr>
              <w:numId w:val="7"/>
            </w:numPr>
            <w:ind w:left="720" w:right="182" w:hanging="360"/>
          </w:pPr>
        </w:pPrChange>
      </w:pPr>
      <w:del w:id="1131" w:author="Ferrell, Deb" w:date="2020-01-15T14:40:00Z">
        <w:r w:rsidRPr="00124C1A" w:rsidDel="00680F5C">
          <w:rPr>
            <w:rFonts w:asciiTheme="minorHAnsi" w:hAnsiTheme="minorHAnsi" w:cstheme="minorHAnsi"/>
          </w:rPr>
          <w:delText>The inventory will be</w:delText>
        </w:r>
        <w:r w:rsidRPr="00124C1A" w:rsidDel="00680F5C">
          <w:rPr>
            <w:rFonts w:asciiTheme="minorHAnsi" w:hAnsiTheme="minorHAnsi" w:cstheme="minorHAnsi"/>
            <w:color w:val="FF0000"/>
          </w:rPr>
          <w:delText xml:space="preserve"> </w:delText>
        </w:r>
        <w:r w:rsidR="00AF1379" w:rsidRPr="00124C1A" w:rsidDel="00680F5C">
          <w:rPr>
            <w:rFonts w:asciiTheme="minorHAnsi" w:hAnsiTheme="minorHAnsi" w:cstheme="minorHAnsi"/>
          </w:rPr>
          <w:delText>sold</w:delText>
        </w:r>
        <w:r w:rsidRPr="00124C1A" w:rsidDel="00680F5C">
          <w:rPr>
            <w:rFonts w:asciiTheme="minorHAnsi" w:hAnsiTheme="minorHAnsi" w:cstheme="minorHAnsi"/>
          </w:rPr>
          <w:delText xml:space="preserve"> “as is, where is.” </w:delText>
        </w:r>
        <w:r w:rsidR="00A66AC6" w:rsidRPr="00124C1A" w:rsidDel="00680F5C">
          <w:rPr>
            <w:rFonts w:asciiTheme="minorHAnsi" w:hAnsiTheme="minorHAnsi" w:cstheme="minorHAnsi"/>
          </w:rPr>
          <w:delText xml:space="preserve"> </w:delText>
        </w:r>
      </w:del>
    </w:p>
    <w:p w14:paraId="65CA9EB0" w14:textId="7662BE25" w:rsidR="00E4447B" w:rsidRPr="00124C1A" w:rsidDel="00680F5C" w:rsidRDefault="00A66AC6">
      <w:pPr>
        <w:pStyle w:val="BodyText"/>
        <w:ind w:left="720" w:right="182"/>
        <w:rPr>
          <w:del w:id="1132" w:author="Ferrell, Deb" w:date="2020-01-15T14:40:00Z"/>
          <w:rFonts w:asciiTheme="minorHAnsi" w:hAnsiTheme="minorHAnsi" w:cstheme="minorHAnsi"/>
        </w:rPr>
        <w:pPrChange w:id="1133" w:author="Ferrell, Deb" w:date="2020-01-16T22:39:00Z">
          <w:pPr>
            <w:pStyle w:val="BodyText"/>
            <w:numPr>
              <w:ilvl w:val="1"/>
              <w:numId w:val="7"/>
            </w:numPr>
            <w:ind w:left="1440" w:right="182" w:hanging="360"/>
          </w:pPr>
        </w:pPrChange>
      </w:pPr>
      <w:del w:id="1134" w:author="Ferrell, Deb" w:date="2020-01-15T14:40:00Z">
        <w:r w:rsidRPr="00124C1A" w:rsidDel="00680F5C">
          <w:rPr>
            <w:rFonts w:asciiTheme="minorHAnsi" w:hAnsiTheme="minorHAnsi" w:cstheme="minorHAnsi"/>
          </w:rPr>
          <w:delText>There will be no evaluation of condition or worth/value</w:delText>
        </w:r>
      </w:del>
      <w:ins w:id="1135" w:author="Gregg Harris" w:date="2019-10-30T15:09:00Z">
        <w:del w:id="1136" w:author="Ferrell, Deb" w:date="2020-01-15T14:40:00Z">
          <w:r w:rsidR="00362932" w:rsidRPr="00124C1A" w:rsidDel="00680F5C">
            <w:rPr>
              <w:rFonts w:asciiTheme="minorHAnsi" w:hAnsiTheme="minorHAnsi" w:cstheme="minorHAnsi"/>
            </w:rPr>
            <w:delText>.</w:delText>
          </w:r>
        </w:del>
      </w:ins>
    </w:p>
    <w:p w14:paraId="2157D660" w14:textId="45257BC4" w:rsidR="004D137E" w:rsidRPr="00124C1A" w:rsidDel="00680F5C" w:rsidRDefault="004D137E">
      <w:pPr>
        <w:pStyle w:val="BodyText"/>
        <w:ind w:left="720" w:right="182"/>
        <w:rPr>
          <w:del w:id="1137" w:author="Ferrell, Deb" w:date="2020-01-15T14:40:00Z"/>
          <w:rFonts w:asciiTheme="minorHAnsi" w:hAnsiTheme="minorHAnsi" w:cstheme="minorHAnsi"/>
        </w:rPr>
        <w:pPrChange w:id="1138" w:author="Ferrell, Deb" w:date="2020-01-16T22:39:00Z">
          <w:pPr>
            <w:widowControl/>
            <w:autoSpaceDE/>
            <w:autoSpaceDN/>
          </w:pPr>
        </w:pPrChange>
      </w:pPr>
    </w:p>
    <w:p w14:paraId="5F701465" w14:textId="77A7D038" w:rsidR="002900FB" w:rsidRPr="00124C1A" w:rsidDel="00680F5C" w:rsidRDefault="00A93AEA">
      <w:pPr>
        <w:pStyle w:val="BodyText"/>
        <w:ind w:left="720" w:right="182"/>
        <w:rPr>
          <w:del w:id="1139" w:author="Ferrell, Deb" w:date="2020-01-15T14:40:00Z"/>
          <w:rFonts w:asciiTheme="minorHAnsi" w:hAnsiTheme="minorHAnsi" w:cstheme="minorHAnsi"/>
          <w:b/>
          <w:u w:val="single"/>
        </w:rPr>
        <w:pPrChange w:id="1140" w:author="Ferrell, Deb" w:date="2020-01-16T22:39:00Z">
          <w:pPr>
            <w:widowControl/>
            <w:autoSpaceDE/>
            <w:autoSpaceDN/>
          </w:pPr>
        </w:pPrChange>
      </w:pPr>
      <w:del w:id="1141" w:author="Ferrell, Deb" w:date="2020-01-15T14:40:00Z">
        <w:r w:rsidRPr="00124C1A" w:rsidDel="00680F5C">
          <w:rPr>
            <w:rFonts w:asciiTheme="minorHAnsi" w:hAnsiTheme="minorHAnsi" w:cstheme="minorHAnsi"/>
            <w:b/>
            <w:u w:val="single"/>
          </w:rPr>
          <w:delText>STORAGE LOCATION</w:delText>
        </w:r>
      </w:del>
    </w:p>
    <w:p w14:paraId="743FC680" w14:textId="2A2B4161" w:rsidR="00A93AEA" w:rsidRPr="00124C1A" w:rsidDel="00680F5C" w:rsidRDefault="05CB8B95">
      <w:pPr>
        <w:pStyle w:val="BodyText"/>
        <w:ind w:left="720" w:right="182"/>
        <w:rPr>
          <w:del w:id="1142" w:author="Ferrell, Deb" w:date="2020-01-15T14:40:00Z"/>
          <w:rFonts w:asciiTheme="minorHAnsi" w:hAnsiTheme="minorHAnsi" w:cstheme="minorHAnsi"/>
          <w:rPrChange w:id="1143" w:author="Ferrell, Deb" w:date="2020-01-15T14:57:00Z">
            <w:rPr>
              <w:del w:id="1144" w:author="Ferrell, Deb" w:date="2020-01-15T14:40:00Z"/>
              <w:rFonts w:asciiTheme="minorHAnsi" w:hAnsiTheme="minorHAnsi" w:cstheme="minorBidi"/>
            </w:rPr>
          </w:rPrChange>
        </w:rPr>
        <w:pPrChange w:id="1145" w:author="Ferrell, Deb" w:date="2020-01-16T22:39:00Z">
          <w:pPr>
            <w:pStyle w:val="ListParagraph"/>
            <w:widowControl/>
            <w:numPr>
              <w:numId w:val="8"/>
            </w:numPr>
            <w:autoSpaceDE/>
            <w:autoSpaceDN/>
            <w:ind w:left="720" w:hanging="360"/>
          </w:pPr>
        </w:pPrChange>
      </w:pPr>
      <w:del w:id="1146" w:author="Ferrell, Deb" w:date="2020-01-15T14:40:00Z">
        <w:r w:rsidRPr="00D64825" w:rsidDel="00680F5C">
          <w:rPr>
            <w:rFonts w:asciiTheme="minorHAnsi" w:hAnsiTheme="minorHAnsi" w:cstheme="minorHAnsi"/>
          </w:rPr>
          <w:delText xml:space="preserve">Firearms designated for disposal </w:delText>
        </w:r>
      </w:del>
      <w:ins w:id="1147" w:author="Cole, Chris" w:date="2019-12-13T14:47:00Z">
        <w:del w:id="1148" w:author="Ferrell, Deb" w:date="2020-01-15T14:40:00Z">
          <w:r w:rsidR="00873D61" w:rsidRPr="00D64825" w:rsidDel="00680F5C">
            <w:rPr>
              <w:rFonts w:asciiTheme="minorHAnsi" w:hAnsiTheme="minorHAnsi" w:cstheme="minorHAnsi"/>
            </w:rPr>
            <w:delText xml:space="preserve">transfer </w:delText>
          </w:r>
        </w:del>
      </w:ins>
      <w:del w:id="1149" w:author="Ferrell, Deb" w:date="2020-01-15T14:40:00Z">
        <w:r w:rsidRPr="00124C1A" w:rsidDel="00680F5C">
          <w:rPr>
            <w:rFonts w:asciiTheme="minorHAnsi" w:hAnsiTheme="minorHAnsi" w:cstheme="minorHAnsi"/>
            <w:rPrChange w:id="1150" w:author="Ferrell, Deb" w:date="2020-01-15T14:57:00Z">
              <w:rPr>
                <w:rFonts w:asciiTheme="minorHAnsi" w:hAnsiTheme="minorHAnsi" w:cstheme="minorBidi"/>
              </w:rPr>
            </w:rPrChange>
          </w:rPr>
          <w:delText>by state and local law enforcement will be stored in the Department of Buildings &amp; General Services (BGS) Firearms Vault (the Vault</w:delText>
        </w:r>
      </w:del>
      <w:ins w:id="1151" w:author="Gregg Harris" w:date="2019-10-30T15:10:00Z">
        <w:del w:id="1152" w:author="Ferrell, Deb" w:date="2020-01-15T14:40:00Z">
          <w:r w:rsidR="00362932" w:rsidRPr="00124C1A" w:rsidDel="00680F5C">
            <w:rPr>
              <w:rFonts w:asciiTheme="minorHAnsi" w:hAnsiTheme="minorHAnsi" w:cstheme="minorHAnsi"/>
              <w:rPrChange w:id="1153" w:author="Ferrell, Deb" w:date="2020-01-15T14:57:00Z">
                <w:rPr>
                  <w:rFonts w:asciiTheme="minorHAnsi" w:hAnsiTheme="minorHAnsi" w:cstheme="minorBidi"/>
                </w:rPr>
              </w:rPrChange>
            </w:rPr>
            <w:delText>-</w:delText>
          </w:r>
        </w:del>
      </w:ins>
      <w:del w:id="1154" w:author="Ferrell, Deb" w:date="2020-01-15T14:40:00Z">
        <w:r w:rsidRPr="00124C1A" w:rsidDel="00680F5C">
          <w:rPr>
            <w:rFonts w:asciiTheme="minorHAnsi" w:hAnsiTheme="minorHAnsi" w:cstheme="minorHAnsi"/>
            <w:rPrChange w:id="1155" w:author="Ferrell, Deb" w:date="2020-01-15T14:57:00Z">
              <w:rPr>
                <w:rFonts w:asciiTheme="minorHAnsi" w:hAnsiTheme="minorHAnsi" w:cstheme="minorBidi"/>
              </w:rPr>
            </w:rPrChange>
          </w:rPr>
          <w:delText>).</w:delText>
        </w:r>
      </w:del>
    </w:p>
    <w:p w14:paraId="3188CFBA" w14:textId="39D7E86A" w:rsidR="00BD1076" w:rsidRPr="00124C1A" w:rsidDel="00680F5C" w:rsidRDefault="00BD1076">
      <w:pPr>
        <w:pStyle w:val="BodyText"/>
        <w:ind w:left="720" w:right="182"/>
        <w:rPr>
          <w:del w:id="1156" w:author="Ferrell, Deb" w:date="2020-01-15T14:40:00Z"/>
          <w:rFonts w:asciiTheme="minorHAnsi" w:hAnsiTheme="minorHAnsi" w:cstheme="minorHAnsi"/>
        </w:rPr>
        <w:pPrChange w:id="1157" w:author="Ferrell, Deb" w:date="2020-01-16T22:39:00Z">
          <w:pPr>
            <w:pStyle w:val="ListParagraph"/>
            <w:widowControl/>
            <w:numPr>
              <w:numId w:val="8"/>
            </w:numPr>
            <w:autoSpaceDE/>
            <w:autoSpaceDN/>
            <w:spacing w:before="0"/>
            <w:ind w:left="720" w:hanging="360"/>
          </w:pPr>
        </w:pPrChange>
      </w:pPr>
      <w:del w:id="1158" w:author="Ferrell, Deb" w:date="2020-01-15T14:40:00Z">
        <w:r w:rsidRPr="00124C1A" w:rsidDel="00680F5C">
          <w:rPr>
            <w:rFonts w:asciiTheme="minorHAnsi" w:hAnsiTheme="minorHAnsi" w:cstheme="minorHAnsi"/>
          </w:rPr>
          <w:delText xml:space="preserve">Surplus Property personnel will be allowed access to the Vault only for the purpose of </w:delText>
        </w:r>
        <w:r w:rsidR="003128DE" w:rsidRPr="00124C1A" w:rsidDel="00680F5C">
          <w:rPr>
            <w:rFonts w:asciiTheme="minorHAnsi" w:hAnsiTheme="minorHAnsi" w:cstheme="minorHAnsi"/>
          </w:rPr>
          <w:delText xml:space="preserve">photographing </w:delText>
        </w:r>
        <w:r w:rsidR="00F36AA8" w:rsidRPr="00124C1A" w:rsidDel="00680F5C">
          <w:rPr>
            <w:rFonts w:asciiTheme="minorHAnsi" w:hAnsiTheme="minorHAnsi" w:cstheme="minorHAnsi"/>
          </w:rPr>
          <w:delText xml:space="preserve">or inventorying </w:delText>
        </w:r>
        <w:r w:rsidR="003128DE" w:rsidRPr="00124C1A" w:rsidDel="00680F5C">
          <w:rPr>
            <w:rFonts w:asciiTheme="minorHAnsi" w:hAnsiTheme="minorHAnsi" w:cstheme="minorHAnsi"/>
          </w:rPr>
          <w:delText>a collection of firearms.</w:delText>
        </w:r>
      </w:del>
    </w:p>
    <w:p w14:paraId="16EBB30B" w14:textId="74E9792C" w:rsidR="003128DE" w:rsidRPr="00124C1A" w:rsidDel="00680F5C" w:rsidRDefault="00BA5193">
      <w:pPr>
        <w:pStyle w:val="BodyText"/>
        <w:ind w:left="720" w:right="182"/>
        <w:rPr>
          <w:del w:id="1159" w:author="Ferrell, Deb" w:date="2020-01-15T14:40:00Z"/>
          <w:rFonts w:asciiTheme="minorHAnsi" w:hAnsiTheme="minorHAnsi" w:cstheme="minorHAnsi"/>
        </w:rPr>
        <w:pPrChange w:id="1160" w:author="Ferrell, Deb" w:date="2020-01-16T22:39:00Z">
          <w:pPr>
            <w:pStyle w:val="ListParagraph"/>
            <w:widowControl/>
            <w:numPr>
              <w:ilvl w:val="1"/>
              <w:numId w:val="8"/>
            </w:numPr>
            <w:autoSpaceDE/>
            <w:autoSpaceDN/>
            <w:spacing w:before="0"/>
            <w:ind w:left="1440" w:hanging="360"/>
          </w:pPr>
        </w:pPrChange>
      </w:pPr>
      <w:del w:id="1161" w:author="Ferrell, Deb" w:date="2020-01-15T14:40:00Z">
        <w:r w:rsidRPr="00124C1A" w:rsidDel="00680F5C">
          <w:rPr>
            <w:rFonts w:asciiTheme="minorHAnsi" w:hAnsiTheme="minorHAnsi" w:cstheme="minorHAnsi"/>
          </w:rPr>
          <w:delText xml:space="preserve">Will </w:delText>
        </w:r>
        <w:r w:rsidR="004C60C6" w:rsidRPr="00124C1A" w:rsidDel="00680F5C">
          <w:rPr>
            <w:rFonts w:asciiTheme="minorHAnsi" w:hAnsiTheme="minorHAnsi" w:cstheme="minorHAnsi"/>
          </w:rPr>
          <w:delText>contact</w:delText>
        </w:r>
        <w:r w:rsidRPr="00124C1A" w:rsidDel="00680F5C">
          <w:rPr>
            <w:rFonts w:asciiTheme="minorHAnsi" w:hAnsiTheme="minorHAnsi" w:cstheme="minorHAnsi"/>
          </w:rPr>
          <w:delText xml:space="preserve"> BGS Security to </w:delText>
        </w:r>
        <w:r w:rsidR="004C60C6" w:rsidRPr="00124C1A" w:rsidDel="00680F5C">
          <w:rPr>
            <w:rFonts w:asciiTheme="minorHAnsi" w:hAnsiTheme="minorHAnsi" w:cstheme="minorHAnsi"/>
          </w:rPr>
          <w:delText>schedule</w:delText>
        </w:r>
        <w:r w:rsidRPr="00124C1A" w:rsidDel="00680F5C">
          <w:rPr>
            <w:rFonts w:asciiTheme="minorHAnsi" w:hAnsiTheme="minorHAnsi" w:cstheme="minorHAnsi"/>
          </w:rPr>
          <w:delText xml:space="preserve"> access the Vault</w:delText>
        </w:r>
      </w:del>
      <w:ins w:id="1162" w:author="Gregg Harris" w:date="2019-12-16T14:03:00Z">
        <w:del w:id="1163" w:author="Ferrell, Deb" w:date="2020-01-15T14:40:00Z">
          <w:r w:rsidR="008B3B50" w:rsidRPr="00124C1A" w:rsidDel="00680F5C">
            <w:rPr>
              <w:rFonts w:asciiTheme="minorHAnsi" w:hAnsiTheme="minorHAnsi" w:cstheme="minorHAnsi"/>
            </w:rPr>
            <w:delText>.</w:delText>
          </w:r>
        </w:del>
      </w:ins>
    </w:p>
    <w:p w14:paraId="11336A81" w14:textId="3C4112E4" w:rsidR="00BA5193" w:rsidRPr="00124C1A" w:rsidDel="00680F5C" w:rsidRDefault="00BA5193">
      <w:pPr>
        <w:pStyle w:val="BodyText"/>
        <w:ind w:left="720" w:right="182"/>
        <w:rPr>
          <w:del w:id="1164" w:author="Ferrell, Deb" w:date="2020-01-15T14:40:00Z"/>
          <w:rFonts w:asciiTheme="minorHAnsi" w:hAnsiTheme="minorHAnsi" w:cstheme="minorHAnsi"/>
        </w:rPr>
        <w:pPrChange w:id="1165" w:author="Ferrell, Deb" w:date="2020-01-16T22:39:00Z">
          <w:pPr>
            <w:pStyle w:val="ListParagraph"/>
            <w:widowControl/>
            <w:numPr>
              <w:ilvl w:val="1"/>
              <w:numId w:val="8"/>
            </w:numPr>
            <w:autoSpaceDE/>
            <w:autoSpaceDN/>
            <w:spacing w:before="0"/>
            <w:ind w:left="1440" w:hanging="360"/>
          </w:pPr>
        </w:pPrChange>
      </w:pPr>
      <w:del w:id="1166" w:author="Ferrell, Deb" w:date="2020-01-15T14:40:00Z">
        <w:r w:rsidRPr="00124C1A" w:rsidDel="00680F5C">
          <w:rPr>
            <w:rFonts w:asciiTheme="minorHAnsi" w:hAnsiTheme="minorHAnsi" w:cstheme="minorHAnsi"/>
          </w:rPr>
          <w:delText>Will be accompanied by BGS Security the entire time they are in the Vault.</w:delText>
        </w:r>
      </w:del>
    </w:p>
    <w:p w14:paraId="45443001" w14:textId="5C197E1D" w:rsidR="00A43138" w:rsidRPr="00124C1A" w:rsidDel="00680F5C" w:rsidRDefault="2FF49D00">
      <w:pPr>
        <w:pStyle w:val="BodyText"/>
        <w:ind w:left="720" w:right="182"/>
        <w:rPr>
          <w:del w:id="1167" w:author="Ferrell, Deb" w:date="2020-01-15T14:40:00Z"/>
          <w:rFonts w:asciiTheme="minorHAnsi" w:hAnsiTheme="minorHAnsi" w:cstheme="minorHAnsi"/>
          <w:rPrChange w:id="1168" w:author="Ferrell, Deb" w:date="2020-01-15T14:57:00Z">
            <w:rPr>
              <w:del w:id="1169" w:author="Ferrell, Deb" w:date="2020-01-15T14:40:00Z"/>
              <w:rFonts w:asciiTheme="minorHAnsi" w:hAnsiTheme="minorHAnsi" w:cstheme="minorBidi"/>
            </w:rPr>
          </w:rPrChange>
        </w:rPr>
        <w:pPrChange w:id="1170" w:author="Ferrell, Deb" w:date="2020-01-16T22:39:00Z">
          <w:pPr>
            <w:pStyle w:val="ListParagraph"/>
            <w:widowControl/>
            <w:numPr>
              <w:numId w:val="8"/>
            </w:numPr>
            <w:autoSpaceDE/>
            <w:autoSpaceDN/>
            <w:spacing w:before="0"/>
            <w:ind w:left="720" w:hanging="360"/>
          </w:pPr>
        </w:pPrChange>
      </w:pPr>
      <w:del w:id="1171" w:author="Ferrell, Deb" w:date="2020-01-15T14:40:00Z">
        <w:r w:rsidRPr="00D64825" w:rsidDel="00680F5C">
          <w:rPr>
            <w:rFonts w:asciiTheme="minorHAnsi" w:hAnsiTheme="minorHAnsi" w:cstheme="minorHAnsi"/>
          </w:rPr>
          <w:delText xml:space="preserve">When </w:delText>
        </w:r>
        <w:r w:rsidR="0046775D" w:rsidRPr="00D64825" w:rsidDel="00680F5C">
          <w:rPr>
            <w:rFonts w:asciiTheme="minorHAnsi" w:hAnsiTheme="minorHAnsi" w:cstheme="minorHAnsi"/>
          </w:rPr>
          <w:delText xml:space="preserve">the sale </w:delText>
        </w:r>
        <w:r w:rsidR="000D643F" w:rsidRPr="00124C1A" w:rsidDel="00680F5C">
          <w:rPr>
            <w:rFonts w:asciiTheme="minorHAnsi" w:hAnsiTheme="minorHAnsi" w:cstheme="minorHAnsi"/>
            <w:rPrChange w:id="1172" w:author="Ferrell, Deb" w:date="2020-01-15T14:57:00Z">
              <w:rPr>
                <w:rFonts w:asciiTheme="minorHAnsi" w:hAnsiTheme="minorHAnsi" w:cstheme="minorBidi"/>
              </w:rPr>
            </w:rPrChange>
          </w:rPr>
          <w:delText xml:space="preserve">of </w:delText>
        </w:r>
        <w:r w:rsidRPr="00124C1A" w:rsidDel="00680F5C">
          <w:rPr>
            <w:rFonts w:asciiTheme="minorHAnsi" w:hAnsiTheme="minorHAnsi" w:cstheme="minorHAnsi"/>
            <w:rPrChange w:id="1173" w:author="Ferrell, Deb" w:date="2020-01-15T14:57:00Z">
              <w:rPr>
                <w:rFonts w:asciiTheme="minorHAnsi" w:hAnsiTheme="minorHAnsi" w:cstheme="minorBidi"/>
              </w:rPr>
            </w:rPrChange>
          </w:rPr>
          <w:delText>firearms</w:delText>
        </w:r>
        <w:r w:rsidR="000D643F" w:rsidRPr="00124C1A" w:rsidDel="00680F5C">
          <w:rPr>
            <w:rFonts w:asciiTheme="minorHAnsi" w:hAnsiTheme="minorHAnsi" w:cstheme="minorHAnsi"/>
            <w:rPrChange w:id="1174" w:author="Ferrell, Deb" w:date="2020-01-15T14:57:00Z">
              <w:rPr>
                <w:rFonts w:asciiTheme="minorHAnsi" w:hAnsiTheme="minorHAnsi" w:cstheme="minorBidi"/>
              </w:rPr>
            </w:rPrChange>
          </w:rPr>
          <w:delText xml:space="preserve"> has been completed, the firearms </w:delText>
        </w:r>
        <w:r w:rsidRPr="00124C1A" w:rsidDel="00680F5C">
          <w:rPr>
            <w:rFonts w:asciiTheme="minorHAnsi" w:hAnsiTheme="minorHAnsi" w:cstheme="minorHAnsi"/>
            <w:rPrChange w:id="1175" w:author="Ferrell, Deb" w:date="2020-01-15T14:57:00Z">
              <w:rPr>
                <w:rFonts w:asciiTheme="minorHAnsi" w:hAnsiTheme="minorHAnsi" w:cstheme="minorBidi"/>
              </w:rPr>
            </w:rPrChange>
          </w:rPr>
          <w:delText>will be relocated to the gun locker</w:delText>
        </w:r>
      </w:del>
    </w:p>
    <w:p w14:paraId="03420177" w14:textId="1B9646E6" w:rsidR="00044654" w:rsidRPr="00124C1A" w:rsidDel="00680F5C" w:rsidRDefault="2FF49D00">
      <w:pPr>
        <w:pStyle w:val="BodyText"/>
        <w:ind w:left="720" w:right="182"/>
        <w:rPr>
          <w:del w:id="1176" w:author="Ferrell, Deb" w:date="2020-01-15T14:40:00Z"/>
          <w:rFonts w:asciiTheme="minorHAnsi" w:hAnsiTheme="minorHAnsi" w:cstheme="minorHAnsi"/>
          <w:rPrChange w:id="1177" w:author="Ferrell, Deb" w:date="2020-01-15T14:57:00Z">
            <w:rPr>
              <w:del w:id="1178" w:author="Ferrell, Deb" w:date="2020-01-15T14:40:00Z"/>
              <w:rFonts w:asciiTheme="minorHAnsi" w:hAnsiTheme="minorHAnsi" w:cstheme="minorBidi"/>
            </w:rPr>
          </w:rPrChange>
        </w:rPr>
        <w:pPrChange w:id="1179" w:author="Ferrell, Deb" w:date="2020-01-16T22:39:00Z">
          <w:pPr>
            <w:pStyle w:val="ListParagraph"/>
            <w:widowControl/>
            <w:numPr>
              <w:ilvl w:val="1"/>
              <w:numId w:val="8"/>
            </w:numPr>
            <w:autoSpaceDE/>
            <w:autoSpaceDN/>
            <w:spacing w:before="0"/>
            <w:ind w:left="1440" w:hanging="360"/>
          </w:pPr>
        </w:pPrChange>
      </w:pPr>
      <w:del w:id="1180" w:author="Ferrell, Deb" w:date="2020-01-15T14:40:00Z">
        <w:r w:rsidRPr="00124C1A" w:rsidDel="00680F5C">
          <w:rPr>
            <w:rFonts w:asciiTheme="minorHAnsi" w:hAnsiTheme="minorHAnsi" w:cstheme="minorHAnsi"/>
            <w:rPrChange w:id="1181" w:author="Ferrell, Deb" w:date="2020-01-15T14:57:00Z">
              <w:rPr>
                <w:rFonts w:asciiTheme="minorHAnsi" w:hAnsiTheme="minorHAnsi" w:cstheme="minorBidi"/>
              </w:rPr>
            </w:rPrChange>
          </w:rPr>
          <w:delText>BGS Security will maintain a gun locker</w:delText>
        </w:r>
      </w:del>
      <w:ins w:id="1182" w:author="Cole, Chris" w:date="2019-12-13T14:48:00Z">
        <w:del w:id="1183" w:author="Ferrell, Deb" w:date="2020-01-15T14:40:00Z">
          <w:r w:rsidR="00873D61" w:rsidRPr="00124C1A" w:rsidDel="00680F5C">
            <w:rPr>
              <w:rFonts w:asciiTheme="minorHAnsi" w:hAnsiTheme="minorHAnsi" w:cstheme="minorHAnsi"/>
              <w:rPrChange w:id="1184" w:author="Ferrell, Deb" w:date="2020-01-15T14:57:00Z">
                <w:rPr>
                  <w:rFonts w:asciiTheme="minorHAnsi" w:hAnsiTheme="minorHAnsi" w:cstheme="minorBidi"/>
                </w:rPr>
              </w:rPrChange>
            </w:rPr>
            <w:delText>.</w:delText>
          </w:r>
        </w:del>
      </w:ins>
      <w:del w:id="1185" w:author="Ferrell, Deb" w:date="2020-01-15T14:40:00Z">
        <w:r w:rsidRPr="00124C1A" w:rsidDel="00680F5C">
          <w:rPr>
            <w:rFonts w:asciiTheme="minorHAnsi" w:hAnsiTheme="minorHAnsi" w:cstheme="minorHAnsi"/>
            <w:rPrChange w:id="1186" w:author="Ferrell, Deb" w:date="2020-01-15T14:57:00Z">
              <w:rPr>
                <w:rFonts w:asciiTheme="minorHAnsi" w:hAnsiTheme="minorHAnsi" w:cstheme="minorBidi"/>
              </w:rPr>
            </w:rPrChange>
          </w:rPr>
          <w:delText xml:space="preserve"> in Room #313A at 6 Baldwin Street.</w:delText>
        </w:r>
      </w:del>
    </w:p>
    <w:p w14:paraId="53F0F88B" w14:textId="6F2A98A7" w:rsidR="00250D47" w:rsidRPr="00124C1A" w:rsidDel="00680F5C" w:rsidRDefault="00250D47">
      <w:pPr>
        <w:pStyle w:val="BodyText"/>
        <w:ind w:left="720" w:right="182"/>
        <w:rPr>
          <w:del w:id="1187" w:author="Ferrell, Deb" w:date="2020-01-15T14:40:00Z"/>
          <w:rFonts w:asciiTheme="minorHAnsi" w:hAnsiTheme="minorHAnsi" w:cstheme="minorHAnsi"/>
        </w:rPr>
        <w:pPrChange w:id="1188" w:author="Ferrell, Deb" w:date="2020-01-16T22:39:00Z">
          <w:pPr>
            <w:widowControl/>
            <w:autoSpaceDE/>
            <w:autoSpaceDN/>
          </w:pPr>
        </w:pPrChange>
      </w:pPr>
    </w:p>
    <w:p w14:paraId="4749B56D" w14:textId="34EA8315" w:rsidR="002900FB" w:rsidRPr="00124C1A" w:rsidDel="00680F5C" w:rsidRDefault="00345E16">
      <w:pPr>
        <w:pStyle w:val="BodyText"/>
        <w:ind w:left="720" w:right="182"/>
        <w:rPr>
          <w:del w:id="1189" w:author="Ferrell, Deb" w:date="2020-01-15T14:40:00Z"/>
          <w:rFonts w:asciiTheme="minorHAnsi" w:hAnsiTheme="minorHAnsi" w:cstheme="minorHAnsi"/>
          <w:b/>
          <w:u w:val="single"/>
        </w:rPr>
        <w:pPrChange w:id="1190" w:author="Ferrell, Deb" w:date="2020-01-16T22:39:00Z">
          <w:pPr>
            <w:widowControl/>
            <w:autoSpaceDE/>
            <w:autoSpaceDN/>
          </w:pPr>
        </w:pPrChange>
      </w:pPr>
      <w:del w:id="1191" w:author="Ferrell, Deb" w:date="2020-01-15T14:40:00Z">
        <w:r w:rsidRPr="00124C1A" w:rsidDel="00680F5C">
          <w:rPr>
            <w:rFonts w:asciiTheme="minorHAnsi" w:hAnsiTheme="minorHAnsi" w:cstheme="minorHAnsi"/>
            <w:b/>
            <w:u w:val="single"/>
          </w:rPr>
          <w:delText xml:space="preserve">DISPOSAL </w:delText>
        </w:r>
      </w:del>
      <w:ins w:id="1192" w:author="Cole, Chris" w:date="2019-12-13T14:49:00Z">
        <w:del w:id="1193" w:author="Ferrell, Deb" w:date="2020-01-15T14:40:00Z">
          <w:r w:rsidR="00BF5449" w:rsidRPr="00124C1A" w:rsidDel="00680F5C">
            <w:rPr>
              <w:rFonts w:asciiTheme="minorHAnsi" w:hAnsiTheme="minorHAnsi" w:cstheme="minorHAnsi"/>
              <w:b/>
              <w:u w:val="single"/>
            </w:rPr>
            <w:delText xml:space="preserve">SALES </w:delText>
          </w:r>
        </w:del>
      </w:ins>
      <w:del w:id="1194" w:author="Ferrell, Deb" w:date="2020-01-15T14:40:00Z">
        <w:r w:rsidR="00A93AEA" w:rsidRPr="00124C1A" w:rsidDel="00680F5C">
          <w:rPr>
            <w:rFonts w:asciiTheme="minorHAnsi" w:hAnsiTheme="minorHAnsi" w:cstheme="minorHAnsi"/>
            <w:b/>
            <w:u w:val="single"/>
          </w:rPr>
          <w:delText>PROCESS</w:delText>
        </w:r>
      </w:del>
    </w:p>
    <w:p w14:paraId="28346A5B" w14:textId="3AC0155B" w:rsidR="00345E16" w:rsidRPr="00124C1A" w:rsidDel="00680F5C" w:rsidRDefault="00D96558">
      <w:pPr>
        <w:pStyle w:val="BodyText"/>
        <w:ind w:left="720" w:right="182"/>
        <w:rPr>
          <w:del w:id="1195" w:author="Ferrell, Deb" w:date="2020-01-15T14:40:00Z"/>
          <w:rFonts w:asciiTheme="minorHAnsi" w:hAnsiTheme="minorHAnsi" w:cstheme="minorHAnsi"/>
        </w:rPr>
        <w:pPrChange w:id="1196" w:author="Ferrell, Deb" w:date="2020-01-16T22:39:00Z">
          <w:pPr>
            <w:widowControl/>
            <w:autoSpaceDE/>
            <w:autoSpaceDN/>
          </w:pPr>
        </w:pPrChange>
      </w:pPr>
      <w:del w:id="1197" w:author="Ferrell, Deb" w:date="2020-01-15T14:40:00Z">
        <w:r w:rsidRPr="00124C1A" w:rsidDel="00680F5C">
          <w:rPr>
            <w:rFonts w:asciiTheme="minorHAnsi" w:hAnsiTheme="minorHAnsi" w:cstheme="minorHAnsi"/>
          </w:rPr>
          <w:delText xml:space="preserve"> </w:delText>
        </w:r>
      </w:del>
    </w:p>
    <w:p w14:paraId="2E034BFF" w14:textId="6BE32F32" w:rsidR="007B5A79" w:rsidRPr="00124C1A" w:rsidDel="00680F5C" w:rsidRDefault="007B5A79">
      <w:pPr>
        <w:pStyle w:val="BodyText"/>
        <w:ind w:left="720" w:right="182"/>
        <w:rPr>
          <w:del w:id="1198" w:author="Ferrell, Deb" w:date="2020-01-15T14:40:00Z"/>
          <w:rFonts w:asciiTheme="minorHAnsi" w:hAnsiTheme="minorHAnsi" w:cstheme="minorHAnsi"/>
        </w:rPr>
        <w:pPrChange w:id="1199" w:author="Ferrell, Deb" w:date="2020-01-16T22:39:00Z">
          <w:pPr>
            <w:pStyle w:val="BodyText"/>
            <w:numPr>
              <w:numId w:val="7"/>
            </w:numPr>
            <w:ind w:left="720" w:right="182" w:hanging="360"/>
          </w:pPr>
        </w:pPrChange>
      </w:pPr>
      <w:del w:id="1200" w:author="Ferrell, Deb" w:date="2020-01-15T14:40:00Z">
        <w:r w:rsidRPr="00124C1A" w:rsidDel="00680F5C">
          <w:rPr>
            <w:rFonts w:asciiTheme="minorHAnsi" w:hAnsiTheme="minorHAnsi" w:cstheme="minorHAnsi"/>
          </w:rPr>
          <w:delText>When offer</w:delText>
        </w:r>
        <w:r w:rsidR="00495B9A" w:rsidRPr="00124C1A" w:rsidDel="00680F5C">
          <w:rPr>
            <w:rFonts w:asciiTheme="minorHAnsi" w:hAnsiTheme="minorHAnsi" w:cstheme="minorHAnsi"/>
          </w:rPr>
          <w:delText>ing firearms</w:delText>
        </w:r>
        <w:r w:rsidRPr="00124C1A" w:rsidDel="00680F5C">
          <w:rPr>
            <w:rFonts w:asciiTheme="minorHAnsi" w:hAnsiTheme="minorHAnsi" w:cstheme="minorHAnsi"/>
          </w:rPr>
          <w:delText xml:space="preserve"> for sale</w:delText>
        </w:r>
        <w:r w:rsidR="00495B9A" w:rsidRPr="00124C1A" w:rsidDel="00680F5C">
          <w:rPr>
            <w:rFonts w:asciiTheme="minorHAnsi" w:hAnsiTheme="minorHAnsi" w:cstheme="minorHAnsi"/>
          </w:rPr>
          <w:delText>,</w:delText>
        </w:r>
        <w:r w:rsidRPr="00124C1A" w:rsidDel="00680F5C">
          <w:rPr>
            <w:rFonts w:asciiTheme="minorHAnsi" w:hAnsiTheme="minorHAnsi" w:cstheme="minorHAnsi"/>
          </w:rPr>
          <w:delText xml:space="preserve"> Surplus Property will include</w:delText>
        </w:r>
        <w:r w:rsidR="00A44843" w:rsidRPr="00124C1A" w:rsidDel="00680F5C">
          <w:rPr>
            <w:rFonts w:asciiTheme="minorHAnsi" w:hAnsiTheme="minorHAnsi" w:cstheme="minorHAnsi"/>
          </w:rPr>
          <w:delText>:</w:delText>
        </w:r>
        <w:r w:rsidRPr="00124C1A" w:rsidDel="00680F5C">
          <w:rPr>
            <w:rFonts w:asciiTheme="minorHAnsi" w:hAnsiTheme="minorHAnsi" w:cstheme="minorHAnsi"/>
          </w:rPr>
          <w:delText xml:space="preserve"> </w:delText>
        </w:r>
      </w:del>
    </w:p>
    <w:p w14:paraId="4F8737DF" w14:textId="4999CBBA" w:rsidR="007B5A79" w:rsidRPr="00124C1A" w:rsidDel="00680F5C" w:rsidRDefault="007B5A79">
      <w:pPr>
        <w:pStyle w:val="BodyText"/>
        <w:ind w:left="720" w:right="182"/>
        <w:rPr>
          <w:del w:id="1201" w:author="Ferrell, Deb" w:date="2020-01-15T14:40:00Z"/>
          <w:rFonts w:asciiTheme="minorHAnsi" w:hAnsiTheme="minorHAnsi" w:cstheme="minorHAnsi"/>
        </w:rPr>
        <w:pPrChange w:id="1202" w:author="Ferrell, Deb" w:date="2020-01-16T22:39:00Z">
          <w:pPr>
            <w:pStyle w:val="BodyText"/>
            <w:numPr>
              <w:ilvl w:val="1"/>
              <w:numId w:val="7"/>
            </w:numPr>
            <w:ind w:left="1440" w:right="182" w:hanging="360"/>
          </w:pPr>
        </w:pPrChange>
      </w:pPr>
      <w:del w:id="1203" w:author="Ferrell, Deb" w:date="2020-01-15T14:40:00Z">
        <w:r w:rsidRPr="00124C1A" w:rsidDel="00680F5C">
          <w:rPr>
            <w:rFonts w:asciiTheme="minorHAnsi" w:hAnsiTheme="minorHAnsi" w:cstheme="minorHAnsi"/>
          </w:rPr>
          <w:delText>A photograph – of a single firearm or a collection of firearms</w:delText>
        </w:r>
      </w:del>
      <w:ins w:id="1204" w:author="Gregg Harris" w:date="2019-10-30T15:09:00Z">
        <w:del w:id="1205" w:author="Ferrell, Deb" w:date="2020-01-15T14:40:00Z">
          <w:r w:rsidR="00362932" w:rsidRPr="00124C1A" w:rsidDel="00680F5C">
            <w:rPr>
              <w:rFonts w:asciiTheme="minorHAnsi" w:hAnsiTheme="minorHAnsi" w:cstheme="minorHAnsi"/>
            </w:rPr>
            <w:delText>.</w:delText>
          </w:r>
        </w:del>
      </w:ins>
    </w:p>
    <w:p w14:paraId="117755BC" w14:textId="1D531A01" w:rsidR="007B5A79" w:rsidRPr="00124C1A" w:rsidDel="00680F5C" w:rsidRDefault="007B5A79">
      <w:pPr>
        <w:pStyle w:val="BodyText"/>
        <w:ind w:left="720" w:right="182"/>
        <w:rPr>
          <w:del w:id="1206" w:author="Ferrell, Deb" w:date="2020-01-15T14:40:00Z"/>
          <w:rFonts w:asciiTheme="minorHAnsi" w:hAnsiTheme="minorHAnsi" w:cstheme="minorHAnsi"/>
        </w:rPr>
        <w:pPrChange w:id="1207" w:author="Ferrell, Deb" w:date="2020-01-16T22:39:00Z">
          <w:pPr>
            <w:pStyle w:val="BodyText"/>
            <w:numPr>
              <w:ilvl w:val="1"/>
              <w:numId w:val="7"/>
            </w:numPr>
            <w:ind w:left="1440" w:right="182" w:hanging="360"/>
          </w:pPr>
        </w:pPrChange>
      </w:pPr>
      <w:del w:id="1208" w:author="Ferrell, Deb" w:date="2020-01-15T14:40:00Z">
        <w:r w:rsidRPr="00124C1A" w:rsidDel="00680F5C">
          <w:rPr>
            <w:rFonts w:asciiTheme="minorHAnsi" w:hAnsiTheme="minorHAnsi" w:cstheme="minorHAnsi"/>
          </w:rPr>
          <w:delText xml:space="preserve">Any description of the firearms will be limited to </w:delText>
        </w:r>
        <w:r w:rsidR="00FB021D" w:rsidRPr="00124C1A" w:rsidDel="00680F5C">
          <w:rPr>
            <w:rFonts w:asciiTheme="minorHAnsi" w:hAnsiTheme="minorHAnsi" w:cstheme="minorHAnsi"/>
          </w:rPr>
          <w:delText>the information available in the IMS.</w:delText>
        </w:r>
      </w:del>
    </w:p>
    <w:p w14:paraId="016A31E4" w14:textId="1E961C3C" w:rsidR="008B78F9" w:rsidRPr="00124C1A" w:rsidDel="00680F5C" w:rsidRDefault="00F95FF6">
      <w:pPr>
        <w:pStyle w:val="BodyText"/>
        <w:ind w:left="720" w:right="182"/>
        <w:rPr>
          <w:del w:id="1209" w:author="Ferrell, Deb" w:date="2020-01-15T14:40:00Z"/>
          <w:rFonts w:asciiTheme="minorHAnsi" w:hAnsiTheme="minorHAnsi" w:cstheme="minorHAnsi"/>
        </w:rPr>
        <w:pPrChange w:id="1210" w:author="Ferrell, Deb" w:date="2020-01-16T22:39:00Z">
          <w:pPr>
            <w:pStyle w:val="BodyText"/>
            <w:numPr>
              <w:ilvl w:val="1"/>
              <w:numId w:val="7"/>
            </w:numPr>
            <w:ind w:left="1440" w:right="182" w:hanging="360"/>
          </w:pPr>
        </w:pPrChange>
      </w:pPr>
      <w:del w:id="1211" w:author="Ferrell, Deb" w:date="2020-01-15T14:40:00Z">
        <w:r w:rsidRPr="00124C1A" w:rsidDel="00680F5C">
          <w:rPr>
            <w:rFonts w:asciiTheme="minorHAnsi" w:hAnsiTheme="minorHAnsi" w:cstheme="minorHAnsi"/>
          </w:rPr>
          <w:delText xml:space="preserve">They will be sold “as is, where is.” </w:delText>
        </w:r>
      </w:del>
    </w:p>
    <w:p w14:paraId="3FAB610C" w14:textId="7FC5F313" w:rsidR="00443C0B" w:rsidRPr="00124C1A" w:rsidDel="00680F5C" w:rsidRDefault="00443C0B">
      <w:pPr>
        <w:pStyle w:val="BodyText"/>
        <w:ind w:left="720" w:right="182"/>
        <w:rPr>
          <w:del w:id="1212" w:author="Ferrell, Deb" w:date="2020-01-15T14:40:00Z"/>
          <w:rFonts w:asciiTheme="minorHAnsi" w:hAnsiTheme="minorHAnsi" w:cstheme="minorHAnsi"/>
        </w:rPr>
        <w:pPrChange w:id="1213" w:author="Ferrell, Deb" w:date="2020-01-16T22:39:00Z">
          <w:pPr>
            <w:pStyle w:val="BodyText"/>
            <w:ind w:left="1440" w:right="182"/>
          </w:pPr>
        </w:pPrChange>
      </w:pPr>
    </w:p>
    <w:p w14:paraId="2E824B0A" w14:textId="0BD05519" w:rsidR="00206B16" w:rsidRPr="00124C1A" w:rsidDel="00680F5C" w:rsidRDefault="00206B16">
      <w:pPr>
        <w:pStyle w:val="BodyText"/>
        <w:ind w:left="720" w:right="182"/>
        <w:rPr>
          <w:del w:id="1214" w:author="Ferrell, Deb" w:date="2020-01-15T14:40:00Z"/>
          <w:rFonts w:asciiTheme="minorHAnsi" w:eastAsia="Times New Roman" w:hAnsiTheme="minorHAnsi" w:cstheme="minorHAnsi"/>
          <w:b/>
          <w:bCs/>
          <w:rPrChange w:id="1215" w:author="Ferrell, Deb" w:date="2020-01-15T14:57:00Z">
            <w:rPr>
              <w:del w:id="1216" w:author="Ferrell, Deb" w:date="2020-01-15T14:40:00Z"/>
              <w:rFonts w:ascii="Calibri" w:eastAsia="Times New Roman" w:hAnsi="Calibri" w:cs="Calibri"/>
              <w:b/>
              <w:bCs/>
            </w:rPr>
          </w:rPrChange>
        </w:rPr>
        <w:pPrChange w:id="1217" w:author="Ferrell, Deb" w:date="2020-01-16T22:39:00Z">
          <w:pPr>
            <w:pStyle w:val="BodyText"/>
            <w:widowControl/>
            <w:numPr>
              <w:numId w:val="20"/>
            </w:numPr>
            <w:ind w:left="720" w:right="182" w:hanging="360"/>
          </w:pPr>
        </w:pPrChange>
      </w:pPr>
      <w:del w:id="1218" w:author="Ferrell, Deb" w:date="2020-01-15T14:40:00Z">
        <w:r w:rsidRPr="00124C1A" w:rsidDel="00680F5C">
          <w:rPr>
            <w:rFonts w:asciiTheme="minorHAnsi" w:eastAsia="Times New Roman" w:hAnsiTheme="minorHAnsi" w:cstheme="minorHAnsi"/>
            <w:b/>
            <w:bCs/>
            <w:rPrChange w:id="1219" w:author="Ferrell, Deb" w:date="2020-01-15T14:57:00Z">
              <w:rPr>
                <w:rFonts w:ascii="Calibri" w:eastAsia="Times New Roman" w:hAnsi="Calibri" w:cs="Calibri"/>
                <w:b/>
                <w:bCs/>
              </w:rPr>
            </w:rPrChange>
          </w:rPr>
          <w:delText>Email Notification List a/k/a Mailing List</w:delText>
        </w:r>
      </w:del>
    </w:p>
    <w:p w14:paraId="57859C4B" w14:textId="493356E2" w:rsidR="00206B16" w:rsidRPr="00124C1A" w:rsidDel="00680F5C" w:rsidRDefault="00206B16">
      <w:pPr>
        <w:pStyle w:val="BodyText"/>
        <w:ind w:left="720" w:right="182"/>
        <w:rPr>
          <w:del w:id="1220" w:author="Ferrell, Deb" w:date="2020-01-15T14:40:00Z"/>
          <w:rFonts w:asciiTheme="minorHAnsi" w:eastAsia="Times New Roman" w:hAnsiTheme="minorHAnsi" w:cstheme="minorHAnsi"/>
          <w:rPrChange w:id="1221" w:author="Ferrell, Deb" w:date="2020-01-15T14:57:00Z">
            <w:rPr>
              <w:del w:id="1222" w:author="Ferrell, Deb" w:date="2020-01-15T14:40:00Z"/>
              <w:rFonts w:ascii="Calibri" w:eastAsia="Times New Roman" w:hAnsi="Calibri" w:cs="Calibri"/>
            </w:rPr>
          </w:rPrChange>
        </w:rPr>
        <w:pPrChange w:id="1223" w:author="Ferrell, Deb" w:date="2020-01-16T22:39:00Z">
          <w:pPr>
            <w:pStyle w:val="BodyText"/>
            <w:widowControl/>
            <w:numPr>
              <w:ilvl w:val="1"/>
              <w:numId w:val="20"/>
            </w:numPr>
            <w:ind w:left="1440" w:right="182" w:hanging="360"/>
          </w:pPr>
        </w:pPrChange>
      </w:pPr>
      <w:del w:id="1224" w:author="Ferrell, Deb" w:date="2020-01-15T14:40:00Z">
        <w:r w:rsidRPr="00124C1A" w:rsidDel="00680F5C">
          <w:rPr>
            <w:rFonts w:asciiTheme="minorHAnsi" w:eastAsia="Times New Roman" w:hAnsiTheme="minorHAnsi" w:cstheme="minorHAnsi"/>
            <w:rPrChange w:id="1225" w:author="Ferrell, Deb" w:date="2020-01-15T14:57:00Z">
              <w:rPr>
                <w:rFonts w:ascii="Calibri" w:eastAsia="Times New Roman" w:hAnsi="Calibri" w:cs="Calibri"/>
              </w:rPr>
            </w:rPrChange>
          </w:rPr>
          <w:delText xml:space="preserve">Mailing List </w:delText>
        </w:r>
        <w:r w:rsidR="00921E8B" w:rsidRPr="00124C1A" w:rsidDel="00680F5C">
          <w:rPr>
            <w:rFonts w:asciiTheme="minorHAnsi" w:hAnsiTheme="minorHAnsi" w:cstheme="minorHAnsi"/>
            <w:rPrChange w:id="1226" w:author="Ferrell, Deb" w:date="2020-01-15T14:57:00Z">
              <w:rPr/>
            </w:rPrChange>
          </w:rPr>
          <w:fldChar w:fldCharType="begin"/>
        </w:r>
        <w:r w:rsidR="00921E8B" w:rsidRPr="00124C1A" w:rsidDel="00680F5C">
          <w:rPr>
            <w:rFonts w:asciiTheme="minorHAnsi" w:hAnsiTheme="minorHAnsi" w:cstheme="minorHAnsi"/>
            <w:rPrChange w:id="1227" w:author="Ferrell, Deb" w:date="2020-01-15T14:57:00Z">
              <w:rPr/>
            </w:rPrChange>
          </w:rPr>
          <w:delInstrText xml:space="preserve"> HYPERLINK "https://list.vermont.gov/mailman/listinfo/bgs.surplusffldealers" </w:delInstrText>
        </w:r>
        <w:r w:rsidR="00921E8B" w:rsidRPr="00124C1A" w:rsidDel="00680F5C">
          <w:rPr>
            <w:rPrChange w:id="1228" w:author="Ferrell, Deb" w:date="2020-01-15T14:57:00Z">
              <w:rPr>
                <w:rStyle w:val="Strong"/>
                <w:rFonts w:asciiTheme="minorHAnsi" w:eastAsia="Times New Roman" w:hAnsiTheme="minorHAnsi" w:cstheme="minorHAnsi"/>
                <w:color w:val="0066CC"/>
                <w:u w:val="single"/>
              </w:rPr>
            </w:rPrChange>
          </w:rPr>
          <w:fldChar w:fldCharType="separate"/>
        </w:r>
        <w:r w:rsidRPr="00124C1A" w:rsidDel="00680F5C">
          <w:rPr>
            <w:rStyle w:val="Strong"/>
            <w:rFonts w:asciiTheme="minorHAnsi" w:eastAsia="Times New Roman" w:hAnsiTheme="minorHAnsi" w:cstheme="minorHAnsi"/>
            <w:color w:val="0066CC"/>
            <w:u w:val="single"/>
          </w:rPr>
          <w:delText>BGS.SurplusFFLDealers</w:delText>
        </w:r>
        <w:r w:rsidR="00921E8B" w:rsidRPr="00124C1A" w:rsidDel="00680F5C">
          <w:rPr>
            <w:rStyle w:val="Strong"/>
            <w:rFonts w:asciiTheme="minorHAnsi" w:eastAsia="Times New Roman" w:hAnsiTheme="minorHAnsi" w:cstheme="minorHAnsi"/>
            <w:color w:val="0066CC"/>
            <w:u w:val="single"/>
            <w:rPrChange w:id="1229" w:author="Ferrell, Deb" w:date="2020-01-15T14:57:00Z">
              <w:rPr>
                <w:rStyle w:val="Strong"/>
                <w:rFonts w:asciiTheme="minorHAnsi" w:eastAsia="Times New Roman" w:hAnsiTheme="minorHAnsi" w:cstheme="minorHAnsi"/>
                <w:color w:val="0066CC"/>
                <w:u w:val="single"/>
              </w:rPr>
            </w:rPrChange>
          </w:rPr>
          <w:fldChar w:fldCharType="end"/>
        </w:r>
        <w:r w:rsidRPr="00124C1A" w:rsidDel="00680F5C">
          <w:rPr>
            <w:rFonts w:asciiTheme="minorHAnsi" w:eastAsia="Times New Roman" w:hAnsiTheme="minorHAnsi" w:cstheme="minorHAnsi"/>
            <w:rPrChange w:id="1230" w:author="Ferrell, Deb" w:date="2020-01-15T14:57:00Z">
              <w:rPr>
                <w:rFonts w:eastAsia="Times New Roman"/>
              </w:rPr>
            </w:rPrChange>
          </w:rPr>
          <w:delText xml:space="preserve"> </w:delText>
        </w:r>
        <w:r w:rsidRPr="00124C1A" w:rsidDel="00680F5C">
          <w:rPr>
            <w:rFonts w:asciiTheme="minorHAnsi" w:eastAsia="Times New Roman" w:hAnsiTheme="minorHAnsi" w:cstheme="minorHAnsi"/>
            <w:rPrChange w:id="1231" w:author="Ferrell, Deb" w:date="2020-01-15T14:57:00Z">
              <w:rPr>
                <w:rFonts w:ascii="Calibri" w:eastAsia="Times New Roman" w:hAnsi="Calibri" w:cs="Calibri"/>
              </w:rPr>
            </w:rPrChange>
          </w:rPr>
          <w:delText xml:space="preserve">is at:  </w:delText>
        </w:r>
        <w:r w:rsidR="00921E8B" w:rsidRPr="00124C1A" w:rsidDel="00680F5C">
          <w:rPr>
            <w:rFonts w:asciiTheme="minorHAnsi" w:hAnsiTheme="minorHAnsi" w:cstheme="minorHAnsi"/>
            <w:rPrChange w:id="1232" w:author="Ferrell, Deb" w:date="2020-01-15T14:57:00Z">
              <w:rPr/>
            </w:rPrChange>
          </w:rPr>
          <w:fldChar w:fldCharType="begin"/>
        </w:r>
        <w:r w:rsidR="00921E8B" w:rsidRPr="00124C1A" w:rsidDel="00680F5C">
          <w:rPr>
            <w:rFonts w:asciiTheme="minorHAnsi" w:hAnsiTheme="minorHAnsi" w:cstheme="minorHAnsi"/>
            <w:rPrChange w:id="1233" w:author="Ferrell, Deb" w:date="2020-01-15T14:57:00Z">
              <w:rPr/>
            </w:rPrChange>
          </w:rPr>
          <w:delInstrText xml:space="preserve"> HYPERLINK "https://list.vermont.gov/mailman/listinfo" </w:delInstrText>
        </w:r>
        <w:r w:rsidR="00921E8B" w:rsidRPr="00124C1A" w:rsidDel="00680F5C">
          <w:rPr>
            <w:rFonts w:asciiTheme="minorHAnsi" w:hAnsiTheme="minorHAnsi" w:cstheme="minorHAnsi"/>
            <w:rPrChange w:id="1234" w:author="Ferrell, Deb" w:date="2020-01-15T14:57:00Z">
              <w:rPr>
                <w:rStyle w:val="Hyperlink"/>
                <w:rFonts w:ascii="Calibri" w:eastAsia="Times New Roman" w:hAnsi="Calibri" w:cs="Calibri"/>
              </w:rPr>
            </w:rPrChange>
          </w:rPr>
          <w:fldChar w:fldCharType="separate"/>
        </w:r>
        <w:r w:rsidRPr="00124C1A" w:rsidDel="00680F5C">
          <w:rPr>
            <w:rStyle w:val="Hyperlink"/>
            <w:rFonts w:asciiTheme="minorHAnsi" w:eastAsia="Times New Roman" w:hAnsiTheme="minorHAnsi" w:cstheme="minorHAnsi"/>
            <w:rPrChange w:id="1235" w:author="Ferrell, Deb" w:date="2020-01-15T14:57:00Z">
              <w:rPr>
                <w:rStyle w:val="Hyperlink"/>
                <w:rFonts w:ascii="Calibri" w:eastAsia="Times New Roman" w:hAnsi="Calibri" w:cs="Calibri"/>
              </w:rPr>
            </w:rPrChange>
          </w:rPr>
          <w:delText>https://list.vermont.gov/mailman/listinfo</w:delText>
        </w:r>
        <w:r w:rsidR="00921E8B" w:rsidRPr="00124C1A" w:rsidDel="00680F5C">
          <w:rPr>
            <w:rStyle w:val="Hyperlink"/>
            <w:rFonts w:asciiTheme="minorHAnsi" w:eastAsia="Times New Roman" w:hAnsiTheme="minorHAnsi" w:cstheme="minorHAnsi"/>
            <w:rPrChange w:id="1236" w:author="Ferrell, Deb" w:date="2020-01-15T14:57:00Z">
              <w:rPr>
                <w:rStyle w:val="Hyperlink"/>
                <w:rFonts w:ascii="Calibri" w:eastAsia="Times New Roman" w:hAnsi="Calibri" w:cs="Calibri"/>
              </w:rPr>
            </w:rPrChange>
          </w:rPr>
          <w:fldChar w:fldCharType="end"/>
        </w:r>
        <w:r w:rsidRPr="00124C1A" w:rsidDel="00680F5C">
          <w:rPr>
            <w:rFonts w:asciiTheme="minorHAnsi" w:eastAsia="Times New Roman" w:hAnsiTheme="minorHAnsi" w:cstheme="minorHAnsi"/>
            <w:rPrChange w:id="1237" w:author="Ferrell, Deb" w:date="2020-01-15T14:57:00Z">
              <w:rPr>
                <w:rFonts w:ascii="Calibri" w:eastAsia="Times New Roman" w:hAnsi="Calibri" w:cs="Calibri"/>
              </w:rPr>
            </w:rPrChange>
          </w:rPr>
          <w:delText xml:space="preserve"> </w:delText>
        </w:r>
      </w:del>
    </w:p>
    <w:p w14:paraId="3BC9DC09" w14:textId="756D6138" w:rsidR="00206B16" w:rsidRPr="00124C1A" w:rsidDel="00680F5C" w:rsidRDefault="00206B16">
      <w:pPr>
        <w:pStyle w:val="BodyText"/>
        <w:ind w:left="720" w:right="182"/>
        <w:rPr>
          <w:del w:id="1238" w:author="Ferrell, Deb" w:date="2020-01-15T14:40:00Z"/>
          <w:rFonts w:asciiTheme="minorHAnsi" w:eastAsia="Times New Roman" w:hAnsiTheme="minorHAnsi" w:cstheme="minorHAnsi"/>
          <w:rPrChange w:id="1239" w:author="Ferrell, Deb" w:date="2020-01-15T14:57:00Z">
            <w:rPr>
              <w:del w:id="1240" w:author="Ferrell, Deb" w:date="2020-01-15T14:40:00Z"/>
              <w:rFonts w:ascii="Calibri" w:eastAsia="Times New Roman" w:hAnsi="Calibri" w:cs="Calibri"/>
            </w:rPr>
          </w:rPrChange>
        </w:rPr>
        <w:pPrChange w:id="1241" w:author="Ferrell, Deb" w:date="2020-01-16T22:39:00Z">
          <w:pPr>
            <w:pStyle w:val="BodyText"/>
            <w:widowControl/>
            <w:numPr>
              <w:ilvl w:val="2"/>
              <w:numId w:val="20"/>
            </w:numPr>
            <w:ind w:left="2160" w:right="182" w:hanging="360"/>
          </w:pPr>
        </w:pPrChange>
      </w:pPr>
      <w:del w:id="1242" w:author="Ferrell, Deb" w:date="2020-01-15T14:40:00Z">
        <w:r w:rsidRPr="00124C1A" w:rsidDel="00680F5C">
          <w:rPr>
            <w:rFonts w:asciiTheme="minorHAnsi" w:eastAsia="Times New Roman" w:hAnsiTheme="minorHAnsi" w:cstheme="minorHAnsi"/>
            <w:rPrChange w:id="1243" w:author="Ferrell, Deb" w:date="2020-01-15T14:57:00Z">
              <w:rPr>
                <w:rFonts w:ascii="Calibri" w:eastAsia="Times New Roman" w:hAnsi="Calibri" w:cs="Calibri"/>
              </w:rPr>
            </w:rPrChange>
          </w:rPr>
          <w:delText>Interested Federal Firearms Licensed dealers (FFLD) will sign up to receive notice of sales.</w:delText>
        </w:r>
      </w:del>
    </w:p>
    <w:p w14:paraId="4A0B2999" w14:textId="6E85A8E7" w:rsidR="00206B16" w:rsidRPr="00124C1A" w:rsidDel="00680F5C" w:rsidRDefault="00206B16">
      <w:pPr>
        <w:pStyle w:val="BodyText"/>
        <w:ind w:left="720" w:right="182"/>
        <w:rPr>
          <w:del w:id="1244" w:author="Ferrell, Deb" w:date="2020-01-15T14:40:00Z"/>
          <w:rFonts w:asciiTheme="minorHAnsi" w:eastAsia="Times New Roman" w:hAnsiTheme="minorHAnsi" w:cstheme="minorHAnsi"/>
          <w:rPrChange w:id="1245" w:author="Ferrell, Deb" w:date="2020-01-15T14:57:00Z">
            <w:rPr>
              <w:del w:id="1246" w:author="Ferrell, Deb" w:date="2020-01-15T14:40:00Z"/>
              <w:rFonts w:ascii="Calibri" w:eastAsia="Times New Roman" w:hAnsi="Calibri" w:cs="Calibri"/>
            </w:rPr>
          </w:rPrChange>
        </w:rPr>
        <w:pPrChange w:id="1247" w:author="Ferrell, Deb" w:date="2020-01-16T22:39:00Z">
          <w:pPr>
            <w:pStyle w:val="BodyText"/>
            <w:widowControl/>
            <w:numPr>
              <w:ilvl w:val="2"/>
              <w:numId w:val="20"/>
            </w:numPr>
            <w:ind w:left="2160" w:right="182" w:hanging="360"/>
          </w:pPr>
        </w:pPrChange>
      </w:pPr>
      <w:del w:id="1248" w:author="Ferrell, Deb" w:date="2020-01-15T14:40:00Z">
        <w:r w:rsidRPr="00124C1A" w:rsidDel="00680F5C">
          <w:rPr>
            <w:rFonts w:asciiTheme="minorHAnsi" w:eastAsia="Times New Roman" w:hAnsiTheme="minorHAnsi" w:cstheme="minorHAnsi"/>
            <w:rPrChange w:id="1249" w:author="Ferrell, Deb" w:date="2020-01-15T14:57:00Z">
              <w:rPr>
                <w:rFonts w:ascii="Calibri" w:eastAsia="Times New Roman" w:hAnsi="Calibri" w:cs="Calibri"/>
              </w:rPr>
            </w:rPrChange>
          </w:rPr>
          <w:delText>This listserv will be maintained to notify FFLDs of sales.</w:delText>
        </w:r>
      </w:del>
    </w:p>
    <w:p w14:paraId="5D0E0734" w14:textId="18AD8621" w:rsidR="009440E8" w:rsidRPr="00124C1A" w:rsidDel="00680F5C" w:rsidRDefault="009440E8">
      <w:pPr>
        <w:pStyle w:val="BodyText"/>
        <w:ind w:left="720" w:right="182"/>
        <w:rPr>
          <w:del w:id="1250" w:author="Ferrell, Deb" w:date="2020-01-15T14:40:00Z"/>
          <w:rFonts w:asciiTheme="minorHAnsi" w:hAnsiTheme="minorHAnsi" w:cstheme="minorHAnsi"/>
        </w:rPr>
        <w:pPrChange w:id="1251" w:author="Ferrell, Deb" w:date="2020-01-16T22:39:00Z">
          <w:pPr>
            <w:pStyle w:val="BodyText"/>
            <w:ind w:left="1440" w:right="182"/>
          </w:pPr>
        </w:pPrChange>
      </w:pPr>
    </w:p>
    <w:p w14:paraId="55B369AD" w14:textId="08A72613" w:rsidR="00C314FC" w:rsidRPr="00124C1A" w:rsidDel="00680F5C" w:rsidRDefault="00C314FC">
      <w:pPr>
        <w:pStyle w:val="BodyText"/>
        <w:ind w:left="720" w:right="182"/>
        <w:rPr>
          <w:del w:id="1252" w:author="Ferrell, Deb" w:date="2020-01-15T14:40:00Z"/>
          <w:rFonts w:asciiTheme="minorHAnsi" w:hAnsiTheme="minorHAnsi" w:cstheme="minorHAnsi"/>
        </w:rPr>
        <w:pPrChange w:id="1253" w:author="Ferrell, Deb" w:date="2020-01-16T22:39:00Z">
          <w:pPr>
            <w:pStyle w:val="BodyText"/>
            <w:numPr>
              <w:numId w:val="7"/>
            </w:numPr>
            <w:ind w:left="720" w:right="182" w:hanging="360"/>
          </w:pPr>
        </w:pPrChange>
      </w:pPr>
      <w:del w:id="1254" w:author="Ferrell, Deb" w:date="2020-01-15T14:40:00Z">
        <w:r w:rsidRPr="00124C1A" w:rsidDel="00680F5C">
          <w:rPr>
            <w:rFonts w:asciiTheme="minorHAnsi" w:hAnsiTheme="minorHAnsi" w:cstheme="minorHAnsi"/>
            <w:b/>
          </w:rPr>
          <w:delText>Bid Process</w:delText>
        </w:r>
      </w:del>
    </w:p>
    <w:p w14:paraId="49CBE4A8" w14:textId="195D0E71" w:rsidR="00F12854" w:rsidRPr="00124C1A" w:rsidDel="00680F5C" w:rsidRDefault="00C314FC">
      <w:pPr>
        <w:pStyle w:val="BodyText"/>
        <w:ind w:left="720" w:right="182"/>
        <w:rPr>
          <w:del w:id="1255" w:author="Ferrell, Deb" w:date="2020-01-15T14:40:00Z"/>
          <w:rFonts w:asciiTheme="minorHAnsi" w:hAnsiTheme="minorHAnsi" w:cstheme="minorHAnsi"/>
        </w:rPr>
        <w:pPrChange w:id="1256" w:author="Ferrell, Deb" w:date="2020-01-16T22:39:00Z">
          <w:pPr>
            <w:pStyle w:val="BodyText"/>
            <w:numPr>
              <w:ilvl w:val="1"/>
              <w:numId w:val="7"/>
            </w:numPr>
            <w:ind w:left="1440" w:right="182" w:hanging="360"/>
          </w:pPr>
        </w:pPrChange>
      </w:pPr>
      <w:del w:id="1257" w:author="Ferrell, Deb" w:date="2020-01-15T14:40:00Z">
        <w:r w:rsidRPr="00124C1A" w:rsidDel="00680F5C">
          <w:rPr>
            <w:rFonts w:asciiTheme="minorHAnsi" w:hAnsiTheme="minorHAnsi" w:cstheme="minorHAnsi"/>
          </w:rPr>
          <w:delText xml:space="preserve">The BGS Office of </w:delText>
        </w:r>
      </w:del>
      <w:ins w:id="1258" w:author="Cole, Chris" w:date="2019-12-13T14:50:00Z">
        <w:del w:id="1259" w:author="Ferrell, Deb" w:date="2020-01-15T14:40:00Z">
          <w:r w:rsidR="00BF5449" w:rsidRPr="00124C1A" w:rsidDel="00680F5C">
            <w:rPr>
              <w:rFonts w:asciiTheme="minorHAnsi" w:hAnsiTheme="minorHAnsi" w:cstheme="minorHAnsi"/>
            </w:rPr>
            <w:delText xml:space="preserve">Surplus Property </w:delText>
          </w:r>
        </w:del>
      </w:ins>
      <w:del w:id="1260" w:author="Ferrell, Deb" w:date="2020-01-15T14:40:00Z">
        <w:r w:rsidRPr="00124C1A" w:rsidDel="00680F5C">
          <w:rPr>
            <w:rFonts w:asciiTheme="minorHAnsi" w:hAnsiTheme="minorHAnsi" w:cstheme="minorHAnsi"/>
          </w:rPr>
          <w:delText xml:space="preserve">Purchasing &amp; Contracts (OPC) </w:delText>
        </w:r>
      </w:del>
    </w:p>
    <w:p w14:paraId="4FAD28FA" w14:textId="760591AF" w:rsidR="00C314FC" w:rsidRPr="00124C1A" w:rsidDel="00680F5C" w:rsidRDefault="00F12854">
      <w:pPr>
        <w:pStyle w:val="BodyText"/>
        <w:ind w:left="720" w:right="182"/>
        <w:rPr>
          <w:del w:id="1261" w:author="Ferrell, Deb" w:date="2020-01-15T14:40:00Z"/>
          <w:rFonts w:asciiTheme="minorHAnsi" w:hAnsiTheme="minorHAnsi" w:cstheme="minorHAnsi"/>
        </w:rPr>
        <w:pPrChange w:id="1262" w:author="Ferrell, Deb" w:date="2020-01-16T22:39:00Z">
          <w:pPr>
            <w:pStyle w:val="BodyText"/>
            <w:numPr>
              <w:ilvl w:val="2"/>
              <w:numId w:val="7"/>
            </w:numPr>
            <w:ind w:left="2160" w:right="182" w:hanging="360"/>
          </w:pPr>
        </w:pPrChange>
      </w:pPr>
      <w:del w:id="1263" w:author="Ferrell, Deb" w:date="2020-01-15T14:40:00Z">
        <w:r w:rsidRPr="00124C1A" w:rsidDel="00680F5C">
          <w:rPr>
            <w:rFonts w:asciiTheme="minorHAnsi" w:hAnsiTheme="minorHAnsi" w:cstheme="minorHAnsi"/>
          </w:rPr>
          <w:delText>Will accept</w:delText>
        </w:r>
        <w:r w:rsidR="009A029F" w:rsidRPr="00124C1A" w:rsidDel="00680F5C">
          <w:rPr>
            <w:rFonts w:asciiTheme="minorHAnsi" w:hAnsiTheme="minorHAnsi" w:cstheme="minorHAnsi"/>
          </w:rPr>
          <w:delText>/award</w:delText>
        </w:r>
        <w:r w:rsidRPr="00124C1A" w:rsidDel="00680F5C">
          <w:rPr>
            <w:rFonts w:asciiTheme="minorHAnsi" w:hAnsiTheme="minorHAnsi" w:cstheme="minorHAnsi"/>
          </w:rPr>
          <w:delText xml:space="preserve"> all bids</w:delText>
        </w:r>
      </w:del>
    </w:p>
    <w:p w14:paraId="55A07FA2" w14:textId="3EB2FA65" w:rsidR="00EA03C7" w:rsidRPr="00124C1A" w:rsidDel="00680F5C" w:rsidRDefault="00EA03C7">
      <w:pPr>
        <w:pStyle w:val="BodyText"/>
        <w:ind w:left="720" w:right="182"/>
        <w:rPr>
          <w:del w:id="1264" w:author="Ferrell, Deb" w:date="2020-01-15T14:40:00Z"/>
          <w:rStyle w:val="Hyperlink"/>
          <w:rFonts w:asciiTheme="minorHAnsi" w:hAnsiTheme="minorHAnsi" w:cstheme="minorHAnsi"/>
          <w:color w:val="auto"/>
          <w:u w:val="none"/>
        </w:rPr>
        <w:pPrChange w:id="1265" w:author="Ferrell, Deb" w:date="2020-01-16T22:39:00Z">
          <w:pPr>
            <w:pStyle w:val="BodyText"/>
            <w:numPr>
              <w:ilvl w:val="2"/>
              <w:numId w:val="7"/>
            </w:numPr>
            <w:ind w:left="2160" w:right="182" w:hanging="360"/>
          </w:pPr>
        </w:pPrChange>
      </w:pPr>
      <w:del w:id="1266" w:author="Ferrell, Deb" w:date="2020-01-15T14:40:00Z">
        <w:r w:rsidRPr="00124C1A" w:rsidDel="00680F5C">
          <w:rPr>
            <w:rStyle w:val="Hyperlink"/>
            <w:rFonts w:asciiTheme="minorHAnsi" w:hAnsiTheme="minorHAnsi" w:cstheme="minorHAnsi"/>
            <w:color w:val="auto"/>
            <w:u w:val="none"/>
          </w:rPr>
          <w:delText xml:space="preserve">OPC </w:delText>
        </w:r>
      </w:del>
      <w:ins w:id="1267" w:author="Cole, Chris" w:date="2019-12-13T14:50:00Z">
        <w:del w:id="1268" w:author="Ferrell, Deb" w:date="2020-01-15T14:40:00Z">
          <w:r w:rsidR="00BF5449" w:rsidRPr="00124C1A" w:rsidDel="00680F5C">
            <w:rPr>
              <w:rStyle w:val="Hyperlink"/>
              <w:rFonts w:asciiTheme="minorHAnsi" w:hAnsiTheme="minorHAnsi" w:cstheme="minorHAnsi"/>
              <w:color w:val="auto"/>
              <w:u w:val="none"/>
            </w:rPr>
            <w:delText xml:space="preserve">Surplus Property </w:delText>
          </w:r>
        </w:del>
      </w:ins>
      <w:del w:id="1269" w:author="Ferrell, Deb" w:date="2020-01-15T14:40:00Z">
        <w:r w:rsidRPr="00124C1A" w:rsidDel="00680F5C">
          <w:rPr>
            <w:rStyle w:val="Hyperlink"/>
            <w:rFonts w:asciiTheme="minorHAnsi" w:hAnsiTheme="minorHAnsi" w:cstheme="minorHAnsi"/>
            <w:color w:val="auto"/>
            <w:u w:val="none"/>
          </w:rPr>
          <w:delText>notifies the winner of the bid</w:delText>
        </w:r>
      </w:del>
      <w:ins w:id="1270" w:author="Gregg Harris" w:date="2019-12-16T14:03:00Z">
        <w:del w:id="1271" w:author="Ferrell, Deb" w:date="2020-01-15T14:40:00Z">
          <w:r w:rsidR="008B3B50" w:rsidRPr="00124C1A" w:rsidDel="00680F5C">
            <w:rPr>
              <w:rStyle w:val="Hyperlink"/>
              <w:rFonts w:asciiTheme="minorHAnsi" w:hAnsiTheme="minorHAnsi" w:cstheme="minorHAnsi"/>
              <w:color w:val="auto"/>
              <w:u w:val="none"/>
            </w:rPr>
            <w:delText>.</w:delText>
          </w:r>
        </w:del>
      </w:ins>
    </w:p>
    <w:p w14:paraId="146AE2A7" w14:textId="0080F56D" w:rsidR="00136472" w:rsidRPr="00124C1A" w:rsidDel="00680F5C" w:rsidRDefault="00136472">
      <w:pPr>
        <w:pStyle w:val="BodyText"/>
        <w:ind w:left="720" w:right="182"/>
        <w:rPr>
          <w:del w:id="1272" w:author="Ferrell, Deb" w:date="2020-01-15T14:40:00Z"/>
          <w:rFonts w:asciiTheme="minorHAnsi" w:hAnsiTheme="minorHAnsi" w:cstheme="minorHAnsi"/>
          <w:rPrChange w:id="1273" w:author="Ferrell, Deb" w:date="2020-01-15T14:57:00Z">
            <w:rPr>
              <w:del w:id="1274" w:author="Ferrell, Deb" w:date="2020-01-15T14:40:00Z"/>
              <w:rFonts w:asciiTheme="minorHAnsi" w:hAnsiTheme="minorHAnsi" w:cstheme="minorBidi"/>
            </w:rPr>
          </w:rPrChange>
        </w:rPr>
        <w:pPrChange w:id="1275" w:author="Ferrell, Deb" w:date="2020-01-16T22:39:00Z">
          <w:pPr>
            <w:widowControl/>
            <w:autoSpaceDE/>
            <w:autoSpaceDN/>
          </w:pPr>
        </w:pPrChange>
      </w:pPr>
      <w:del w:id="1276" w:author="Ferrell, Deb" w:date="2020-01-15T14:40:00Z">
        <w:r w:rsidRPr="00D64825" w:rsidDel="00680F5C">
          <w:rPr>
            <w:rFonts w:asciiTheme="minorHAnsi" w:hAnsiTheme="minorHAnsi" w:cstheme="minorHAnsi"/>
          </w:rPr>
          <w:br w:type="page"/>
        </w:r>
      </w:del>
    </w:p>
    <w:p w14:paraId="586EE04F" w14:textId="6E53FD2F" w:rsidR="00C723AD" w:rsidRPr="00124C1A" w:rsidDel="00680F5C" w:rsidRDefault="00C723AD">
      <w:pPr>
        <w:pStyle w:val="BodyText"/>
        <w:ind w:left="720" w:right="182"/>
        <w:rPr>
          <w:del w:id="1277" w:author="Ferrell, Deb" w:date="2020-01-15T14:40:00Z"/>
          <w:rFonts w:asciiTheme="minorHAnsi" w:hAnsiTheme="minorHAnsi" w:cstheme="minorHAnsi"/>
        </w:rPr>
        <w:pPrChange w:id="1278" w:author="Ferrell, Deb" w:date="2020-01-16T22:39:00Z">
          <w:pPr>
            <w:widowControl/>
            <w:autoSpaceDE/>
            <w:autoSpaceDN/>
          </w:pPr>
        </w:pPrChange>
      </w:pPr>
    </w:p>
    <w:p w14:paraId="10CDB192" w14:textId="64E6E85C" w:rsidR="00E661E2" w:rsidRPr="00124C1A" w:rsidDel="00680F5C" w:rsidRDefault="00443C0B">
      <w:pPr>
        <w:pStyle w:val="BodyText"/>
        <w:ind w:left="720" w:right="182"/>
        <w:rPr>
          <w:del w:id="1279" w:author="Ferrell, Deb" w:date="2020-01-15T14:40:00Z"/>
          <w:rFonts w:asciiTheme="minorHAnsi" w:hAnsiTheme="minorHAnsi" w:cstheme="minorHAnsi"/>
        </w:rPr>
        <w:pPrChange w:id="1280" w:author="Ferrell, Deb" w:date="2020-01-16T22:39:00Z">
          <w:pPr>
            <w:pStyle w:val="BodyText"/>
            <w:numPr>
              <w:numId w:val="7"/>
            </w:numPr>
            <w:ind w:left="720" w:right="182" w:hanging="360"/>
          </w:pPr>
        </w:pPrChange>
      </w:pPr>
      <w:del w:id="1281" w:author="Ferrell, Deb" w:date="2020-01-15T14:40:00Z">
        <w:r w:rsidRPr="00124C1A" w:rsidDel="00680F5C">
          <w:rPr>
            <w:rFonts w:asciiTheme="minorHAnsi" w:hAnsiTheme="minorHAnsi" w:cstheme="minorHAnsi"/>
            <w:b/>
          </w:rPr>
          <w:delText>FFL</w:delText>
        </w:r>
        <w:r w:rsidR="007C41EA" w:rsidRPr="00124C1A" w:rsidDel="00680F5C">
          <w:rPr>
            <w:rFonts w:asciiTheme="minorHAnsi" w:hAnsiTheme="minorHAnsi" w:cstheme="minorHAnsi"/>
            <w:b/>
          </w:rPr>
          <w:delText>D</w:delText>
        </w:r>
        <w:r w:rsidRPr="00124C1A" w:rsidDel="00680F5C">
          <w:rPr>
            <w:rFonts w:asciiTheme="minorHAnsi" w:hAnsiTheme="minorHAnsi" w:cstheme="minorHAnsi"/>
            <w:b/>
          </w:rPr>
          <w:delText xml:space="preserve"> Verification:</w:delText>
        </w:r>
        <w:r w:rsidRPr="00124C1A" w:rsidDel="00680F5C">
          <w:rPr>
            <w:rFonts w:asciiTheme="minorHAnsi" w:hAnsiTheme="minorHAnsi" w:cstheme="minorHAnsi"/>
          </w:rPr>
          <w:delText xml:space="preserve">  </w:delText>
        </w:r>
      </w:del>
    </w:p>
    <w:p w14:paraId="70767A94" w14:textId="2F7A4885" w:rsidR="007B5A79" w:rsidRPr="00124C1A" w:rsidDel="00680F5C" w:rsidRDefault="2FF49D00">
      <w:pPr>
        <w:pStyle w:val="BodyText"/>
        <w:ind w:left="720" w:right="182"/>
        <w:rPr>
          <w:del w:id="1282" w:author="Ferrell, Deb" w:date="2020-01-15T14:40:00Z"/>
          <w:rStyle w:val="Hyperlink"/>
          <w:rFonts w:asciiTheme="minorHAnsi" w:hAnsiTheme="minorHAnsi" w:cstheme="minorHAnsi"/>
          <w:color w:val="auto"/>
          <w:u w:val="none"/>
          <w:rPrChange w:id="1283" w:author="Ferrell, Deb" w:date="2020-01-15T14:57:00Z">
            <w:rPr>
              <w:del w:id="1284" w:author="Ferrell, Deb" w:date="2020-01-15T14:40:00Z"/>
              <w:rStyle w:val="Hyperlink"/>
              <w:rFonts w:asciiTheme="minorHAnsi" w:hAnsiTheme="minorHAnsi" w:cstheme="minorBidi"/>
              <w:color w:val="auto"/>
              <w:u w:val="none"/>
            </w:rPr>
          </w:rPrChange>
        </w:rPr>
        <w:pPrChange w:id="1285" w:author="Ferrell, Deb" w:date="2020-01-16T22:39:00Z">
          <w:pPr>
            <w:pStyle w:val="BodyText"/>
            <w:numPr>
              <w:ilvl w:val="1"/>
              <w:numId w:val="7"/>
            </w:numPr>
            <w:ind w:left="1440" w:right="182" w:hanging="360"/>
          </w:pPr>
        </w:pPrChange>
      </w:pPr>
      <w:del w:id="1286" w:author="Ferrell, Deb" w:date="2020-01-15T14:40:00Z">
        <w:r w:rsidRPr="00124C1A" w:rsidDel="00680F5C">
          <w:rPr>
            <w:rFonts w:asciiTheme="minorHAnsi" w:hAnsiTheme="minorHAnsi" w:cstheme="minorHAnsi"/>
            <w:rPrChange w:id="1287" w:author="Ferrell, Deb" w:date="2020-01-15T14:57:00Z">
              <w:rPr>
                <w:rFonts w:asciiTheme="minorHAnsi" w:hAnsiTheme="minorHAnsi" w:cstheme="minorBidi"/>
                <w:color w:val="008080"/>
                <w:u w:val="single"/>
              </w:rPr>
            </w:rPrChange>
          </w:rPr>
          <w:delText xml:space="preserve">When a winning bidder is identified, </w:delText>
        </w:r>
        <w:r w:rsidR="006105CC" w:rsidRPr="00D64825" w:rsidDel="00680F5C">
          <w:rPr>
            <w:rFonts w:asciiTheme="minorHAnsi" w:hAnsiTheme="minorHAnsi" w:cstheme="minorHAnsi"/>
          </w:rPr>
          <w:delText xml:space="preserve">the </w:delText>
        </w:r>
        <w:r w:rsidRPr="00124C1A" w:rsidDel="00680F5C">
          <w:rPr>
            <w:rFonts w:asciiTheme="minorHAnsi" w:hAnsiTheme="minorHAnsi" w:cstheme="minorHAnsi"/>
            <w:rPrChange w:id="1288" w:author="Ferrell, Deb" w:date="2020-01-15T14:57:00Z">
              <w:rPr>
                <w:rFonts w:asciiTheme="minorHAnsi" w:hAnsiTheme="minorHAnsi" w:cstheme="minorBidi"/>
              </w:rPr>
            </w:rPrChange>
          </w:rPr>
          <w:delText xml:space="preserve">BGS </w:delText>
        </w:r>
        <w:r w:rsidR="002C7B34" w:rsidRPr="00124C1A" w:rsidDel="00680F5C">
          <w:rPr>
            <w:rFonts w:asciiTheme="minorHAnsi" w:hAnsiTheme="minorHAnsi" w:cstheme="minorHAnsi"/>
            <w:rPrChange w:id="1289" w:author="Ferrell, Deb" w:date="2020-01-15T14:57:00Z">
              <w:rPr>
                <w:rFonts w:asciiTheme="minorHAnsi" w:hAnsiTheme="minorHAnsi" w:cstheme="minorBidi"/>
              </w:rPr>
            </w:rPrChange>
          </w:rPr>
          <w:delText xml:space="preserve">Office of </w:delText>
        </w:r>
      </w:del>
      <w:ins w:id="1290" w:author="Cole, Chris" w:date="2019-12-13T14:52:00Z">
        <w:del w:id="1291" w:author="Ferrell, Deb" w:date="2020-01-15T14:40:00Z">
          <w:r w:rsidR="00BF5449" w:rsidRPr="00124C1A" w:rsidDel="00680F5C">
            <w:rPr>
              <w:rFonts w:asciiTheme="minorHAnsi" w:hAnsiTheme="minorHAnsi" w:cstheme="minorHAnsi"/>
              <w:rPrChange w:id="1292" w:author="Ferrell, Deb" w:date="2020-01-15T14:57:00Z">
                <w:rPr>
                  <w:rFonts w:asciiTheme="minorHAnsi" w:hAnsiTheme="minorHAnsi" w:cstheme="minorBidi"/>
                </w:rPr>
              </w:rPrChange>
            </w:rPr>
            <w:delText xml:space="preserve">Surplus Property </w:delText>
          </w:r>
        </w:del>
      </w:ins>
      <w:del w:id="1293" w:author="Ferrell, Deb" w:date="2020-01-15T14:40:00Z">
        <w:r w:rsidR="002C7B34" w:rsidRPr="00124C1A" w:rsidDel="00680F5C">
          <w:rPr>
            <w:rFonts w:asciiTheme="minorHAnsi" w:hAnsiTheme="minorHAnsi" w:cstheme="minorHAnsi"/>
            <w:rPrChange w:id="1294" w:author="Ferrell, Deb" w:date="2020-01-15T14:57:00Z">
              <w:rPr>
                <w:rFonts w:asciiTheme="minorHAnsi" w:hAnsiTheme="minorHAnsi" w:cstheme="minorBidi"/>
              </w:rPr>
            </w:rPrChange>
          </w:rPr>
          <w:delText>Purchasing &amp; Contracting (OPC)</w:delText>
        </w:r>
        <w:r w:rsidRPr="00124C1A" w:rsidDel="00680F5C">
          <w:rPr>
            <w:rFonts w:asciiTheme="minorHAnsi" w:hAnsiTheme="minorHAnsi" w:cstheme="minorHAnsi"/>
            <w:rPrChange w:id="1295" w:author="Ferrell, Deb" w:date="2020-01-15T14:57:00Z">
              <w:rPr>
                <w:rFonts w:asciiTheme="minorHAnsi" w:hAnsiTheme="minorHAnsi" w:cstheme="minorBidi"/>
              </w:rPr>
            </w:rPrChange>
          </w:rPr>
          <w:delText xml:space="preserve"> will verify the winning bidders FFLD certification is current at </w:delText>
        </w:r>
        <w:r w:rsidR="00830160" w:rsidRPr="00124C1A" w:rsidDel="00680F5C">
          <w:rPr>
            <w:rFonts w:asciiTheme="minorHAnsi" w:hAnsiTheme="minorHAnsi" w:cstheme="minorHAnsi"/>
            <w:rPrChange w:id="1296" w:author="Ferrell, Deb" w:date="2020-01-15T14:57:00Z">
              <w:rPr>
                <w:rFonts w:asciiTheme="minorHAnsi" w:hAnsiTheme="minorHAnsi" w:cstheme="minorBidi"/>
              </w:rPr>
            </w:rPrChange>
          </w:rPr>
          <w:delText>the ATF Online FFLe</w:delText>
        </w:r>
      </w:del>
      <w:ins w:id="1297" w:author="Cole, Chris" w:date="2019-12-13T14:51:00Z">
        <w:del w:id="1298" w:author="Ferrell, Deb" w:date="2020-01-15T14:40:00Z">
          <w:r w:rsidR="00BF5449" w:rsidRPr="00124C1A" w:rsidDel="00680F5C">
            <w:rPr>
              <w:rFonts w:asciiTheme="minorHAnsi" w:hAnsiTheme="minorHAnsi" w:cstheme="minorHAnsi"/>
              <w:rPrChange w:id="1299" w:author="Ferrell, Deb" w:date="2020-01-15T14:57:00Z">
                <w:rPr>
                  <w:rFonts w:asciiTheme="minorHAnsi" w:hAnsiTheme="minorHAnsi" w:cstheme="minorBidi"/>
                </w:rPr>
              </w:rPrChange>
            </w:rPr>
            <w:delText>zc</w:delText>
          </w:r>
        </w:del>
      </w:ins>
      <w:del w:id="1300" w:author="Ferrell, Deb" w:date="2020-01-15T14:40:00Z">
        <w:r w:rsidR="00830160" w:rsidRPr="00124C1A" w:rsidDel="00680F5C">
          <w:rPr>
            <w:rFonts w:asciiTheme="minorHAnsi" w:hAnsiTheme="minorHAnsi" w:cstheme="minorHAnsi"/>
            <w:rPrChange w:id="1301" w:author="Ferrell, Deb" w:date="2020-01-15T14:57:00Z">
              <w:rPr>
                <w:rFonts w:asciiTheme="minorHAnsi" w:hAnsiTheme="minorHAnsi" w:cstheme="minorBidi"/>
              </w:rPr>
            </w:rPrChange>
          </w:rPr>
          <w:delText>Z</w:delText>
        </w:r>
        <w:r w:rsidR="008D3FF7" w:rsidRPr="00124C1A" w:rsidDel="00680F5C">
          <w:rPr>
            <w:rFonts w:asciiTheme="minorHAnsi" w:hAnsiTheme="minorHAnsi" w:cstheme="minorHAnsi"/>
            <w:rPrChange w:id="1302" w:author="Ferrell, Deb" w:date="2020-01-15T14:57:00Z">
              <w:rPr>
                <w:rFonts w:asciiTheme="minorHAnsi" w:hAnsiTheme="minorHAnsi" w:cstheme="minorBidi"/>
              </w:rPr>
            </w:rPrChange>
          </w:rPr>
          <w:delText>C</w:delText>
        </w:r>
        <w:r w:rsidR="00830160" w:rsidRPr="00124C1A" w:rsidDel="00680F5C">
          <w:rPr>
            <w:rFonts w:asciiTheme="minorHAnsi" w:hAnsiTheme="minorHAnsi" w:cstheme="minorHAnsi"/>
            <w:rPrChange w:id="1303" w:author="Ferrell, Deb" w:date="2020-01-15T14:57:00Z">
              <w:rPr>
                <w:rFonts w:asciiTheme="minorHAnsi" w:hAnsiTheme="minorHAnsi" w:cstheme="minorBidi"/>
              </w:rPr>
            </w:rPrChange>
          </w:rPr>
          <w:delText xml:space="preserve">heck site:  </w:delText>
        </w:r>
        <w:r w:rsidR="00921E8B" w:rsidRPr="00124C1A" w:rsidDel="00680F5C">
          <w:rPr>
            <w:rFonts w:asciiTheme="minorHAnsi" w:hAnsiTheme="minorHAnsi" w:cstheme="minorHAnsi"/>
            <w:rPrChange w:id="1304" w:author="Ferrell, Deb" w:date="2020-01-15T14:57:00Z">
              <w:rPr/>
            </w:rPrChange>
          </w:rPr>
          <w:fldChar w:fldCharType="begin"/>
        </w:r>
        <w:r w:rsidR="00921E8B" w:rsidRPr="00124C1A" w:rsidDel="00680F5C">
          <w:rPr>
            <w:rFonts w:asciiTheme="minorHAnsi" w:hAnsiTheme="minorHAnsi" w:cstheme="minorHAnsi"/>
            <w:rPrChange w:id="1305" w:author="Ferrell, Deb" w:date="2020-01-15T14:57:00Z">
              <w:rPr/>
            </w:rPrChange>
          </w:rPr>
          <w:delInstrText xml:space="preserve"> HYPERLINK "https://fflezcheck.atf.gov/fflezcheck/" </w:delInstrText>
        </w:r>
        <w:r w:rsidR="00921E8B" w:rsidRPr="00124C1A" w:rsidDel="00680F5C">
          <w:rPr>
            <w:rFonts w:cstheme="minorHAnsi"/>
            <w:rPrChange w:id="1306" w:author="Ferrell, Deb" w:date="2020-01-15T14:57:00Z">
              <w:rPr>
                <w:rStyle w:val="Hyperlink"/>
                <w:rFonts w:asciiTheme="minorHAnsi" w:eastAsia="Times New Roman" w:hAnsiTheme="minorHAnsi" w:cstheme="minorBidi"/>
              </w:rPr>
            </w:rPrChange>
          </w:rPr>
          <w:fldChar w:fldCharType="separate"/>
        </w:r>
        <w:r w:rsidR="00830160" w:rsidRPr="00124C1A" w:rsidDel="00680F5C">
          <w:rPr>
            <w:rStyle w:val="Hyperlink"/>
            <w:rFonts w:asciiTheme="minorHAnsi" w:eastAsia="Times New Roman" w:hAnsiTheme="minorHAnsi" w:cstheme="minorHAnsi"/>
            <w:rPrChange w:id="1307" w:author="Ferrell, Deb" w:date="2020-01-15T14:57:00Z">
              <w:rPr>
                <w:rStyle w:val="Hyperlink"/>
                <w:rFonts w:asciiTheme="minorHAnsi" w:eastAsia="Times New Roman" w:hAnsiTheme="minorHAnsi" w:cstheme="minorBidi"/>
              </w:rPr>
            </w:rPrChange>
          </w:rPr>
          <w:delText>https://fflezcheck.atf.gov/fflezcheck/</w:delText>
        </w:r>
        <w:r w:rsidR="00921E8B" w:rsidRPr="00124C1A" w:rsidDel="00680F5C">
          <w:rPr>
            <w:rStyle w:val="Hyperlink"/>
            <w:rFonts w:asciiTheme="minorHAnsi" w:eastAsia="Times New Roman" w:hAnsiTheme="minorHAnsi" w:cstheme="minorHAnsi"/>
            <w:rPrChange w:id="1308" w:author="Ferrell, Deb" w:date="2020-01-15T14:57:00Z">
              <w:rPr>
                <w:rStyle w:val="Hyperlink"/>
                <w:rFonts w:asciiTheme="minorHAnsi" w:eastAsia="Times New Roman" w:hAnsiTheme="minorHAnsi" w:cstheme="minorBidi"/>
              </w:rPr>
            </w:rPrChange>
          </w:rPr>
          <w:fldChar w:fldCharType="end"/>
        </w:r>
        <w:r w:rsidR="00AD747F" w:rsidRPr="00D64825" w:rsidDel="00680F5C">
          <w:rPr>
            <w:rStyle w:val="Hyperlink"/>
            <w:rFonts w:asciiTheme="minorHAnsi" w:eastAsia="Times New Roman" w:hAnsiTheme="minorHAnsi" w:cstheme="minorHAnsi"/>
          </w:rPr>
          <w:delText xml:space="preserve"> </w:delText>
        </w:r>
      </w:del>
    </w:p>
    <w:p w14:paraId="1FECFD8B" w14:textId="25EEC2B8" w:rsidR="00C854F7" w:rsidRPr="00124C1A" w:rsidDel="00680F5C" w:rsidRDefault="00F877A3">
      <w:pPr>
        <w:pStyle w:val="BodyText"/>
        <w:ind w:left="720" w:right="182"/>
        <w:rPr>
          <w:del w:id="1309" w:author="Ferrell, Deb" w:date="2020-01-15T14:40:00Z"/>
          <w:rStyle w:val="Hyperlink"/>
          <w:rFonts w:asciiTheme="minorHAnsi" w:hAnsiTheme="minorHAnsi" w:cstheme="minorHAnsi"/>
          <w:color w:val="auto"/>
          <w:u w:val="none"/>
        </w:rPr>
        <w:pPrChange w:id="1310" w:author="Ferrell, Deb" w:date="2020-01-16T22:39:00Z">
          <w:pPr>
            <w:pStyle w:val="BodyText"/>
            <w:numPr>
              <w:ilvl w:val="1"/>
              <w:numId w:val="7"/>
            </w:numPr>
            <w:ind w:left="1440" w:right="182" w:hanging="360"/>
          </w:pPr>
        </w:pPrChange>
      </w:pPr>
      <w:del w:id="1311" w:author="Ferrell, Deb" w:date="2020-01-15T14:40:00Z">
        <w:r w:rsidRPr="00124C1A" w:rsidDel="00680F5C">
          <w:rPr>
            <w:rStyle w:val="Hyperlink"/>
            <w:rFonts w:asciiTheme="minorHAnsi" w:hAnsiTheme="minorHAnsi" w:cstheme="minorHAnsi"/>
            <w:color w:val="auto"/>
            <w:u w:val="none"/>
          </w:rPr>
          <w:delText xml:space="preserve">OPC </w:delText>
        </w:r>
      </w:del>
      <w:ins w:id="1312" w:author="Cole, Chris" w:date="2019-12-13T14:52:00Z">
        <w:del w:id="1313" w:author="Ferrell, Deb" w:date="2020-01-15T14:40:00Z">
          <w:r w:rsidR="00BF5449" w:rsidRPr="00124C1A" w:rsidDel="00680F5C">
            <w:rPr>
              <w:rStyle w:val="Hyperlink"/>
              <w:rFonts w:asciiTheme="minorHAnsi" w:hAnsiTheme="minorHAnsi" w:cstheme="minorHAnsi"/>
              <w:color w:val="auto"/>
              <w:u w:val="none"/>
            </w:rPr>
            <w:delText xml:space="preserve">Surplus Property </w:delText>
          </w:r>
        </w:del>
      </w:ins>
      <w:del w:id="1314" w:author="Ferrell, Deb" w:date="2020-01-15T14:40:00Z">
        <w:r w:rsidRPr="00124C1A" w:rsidDel="00680F5C">
          <w:rPr>
            <w:rStyle w:val="Hyperlink"/>
            <w:rFonts w:asciiTheme="minorHAnsi" w:hAnsiTheme="minorHAnsi" w:cstheme="minorHAnsi"/>
            <w:color w:val="auto"/>
            <w:u w:val="none"/>
          </w:rPr>
          <w:delText xml:space="preserve">will capture a screen-shot of the </w:delText>
        </w:r>
        <w:r w:rsidR="00C854F7" w:rsidRPr="00124C1A" w:rsidDel="00680F5C">
          <w:rPr>
            <w:rStyle w:val="Hyperlink"/>
            <w:rFonts w:asciiTheme="minorHAnsi" w:hAnsiTheme="minorHAnsi" w:cstheme="minorHAnsi"/>
            <w:color w:val="auto"/>
            <w:u w:val="none"/>
          </w:rPr>
          <w:delText>verification for their files.</w:delText>
        </w:r>
      </w:del>
    </w:p>
    <w:p w14:paraId="1044ECE1" w14:textId="0998E667" w:rsidR="002E5D94" w:rsidRPr="00124C1A" w:rsidDel="00680F5C" w:rsidRDefault="00C854F7">
      <w:pPr>
        <w:pStyle w:val="BodyText"/>
        <w:ind w:left="720" w:right="182"/>
        <w:rPr>
          <w:del w:id="1315" w:author="Ferrell, Deb" w:date="2020-01-15T14:40:00Z"/>
          <w:rStyle w:val="Hyperlink"/>
          <w:rFonts w:asciiTheme="minorHAnsi" w:eastAsia="Times New Roman" w:hAnsiTheme="minorHAnsi" w:cstheme="minorHAnsi"/>
          <w:color w:val="auto"/>
          <w:u w:val="none"/>
          <w:rPrChange w:id="1316" w:author="Ferrell, Deb" w:date="2020-01-15T14:57:00Z">
            <w:rPr>
              <w:del w:id="1317" w:author="Ferrell, Deb" w:date="2020-01-15T14:40:00Z"/>
              <w:rStyle w:val="Hyperlink"/>
              <w:rFonts w:ascii="Calibri" w:eastAsia="Times New Roman" w:hAnsi="Calibri" w:cs="Calibri"/>
              <w:color w:val="auto"/>
              <w:u w:val="none"/>
            </w:rPr>
          </w:rPrChange>
        </w:rPr>
        <w:pPrChange w:id="1318" w:author="Ferrell, Deb" w:date="2020-01-16T22:39:00Z">
          <w:pPr>
            <w:pStyle w:val="BodyText"/>
            <w:widowControl/>
            <w:numPr>
              <w:ilvl w:val="1"/>
              <w:numId w:val="7"/>
            </w:numPr>
            <w:ind w:left="1440" w:right="182" w:hanging="360"/>
          </w:pPr>
        </w:pPrChange>
      </w:pPr>
      <w:del w:id="1319" w:author="Ferrell, Deb" w:date="2020-01-15T14:40:00Z">
        <w:r w:rsidRPr="00124C1A" w:rsidDel="00680F5C">
          <w:rPr>
            <w:rStyle w:val="Hyperlink"/>
            <w:rFonts w:asciiTheme="minorHAnsi" w:eastAsia="Times New Roman" w:hAnsiTheme="minorHAnsi" w:cstheme="minorHAnsi"/>
            <w:color w:val="auto"/>
            <w:u w:val="none"/>
            <w:rPrChange w:id="1320" w:author="Ferrell, Deb" w:date="2020-01-15T14:57:00Z">
              <w:rPr>
                <w:rStyle w:val="Hyperlink"/>
                <w:rFonts w:ascii="Calibri" w:eastAsia="Times New Roman" w:hAnsi="Calibri" w:cs="Calibri"/>
                <w:color w:val="auto"/>
                <w:u w:val="none"/>
              </w:rPr>
            </w:rPrChange>
          </w:rPr>
          <w:delText xml:space="preserve">OPC </w:delText>
        </w:r>
      </w:del>
      <w:ins w:id="1321" w:author="Cole, Chris" w:date="2019-12-13T14:52:00Z">
        <w:del w:id="1322" w:author="Ferrell, Deb" w:date="2020-01-15T14:40:00Z">
          <w:r w:rsidR="00BF5449" w:rsidRPr="00124C1A" w:rsidDel="00680F5C">
            <w:rPr>
              <w:rStyle w:val="Hyperlink"/>
              <w:rFonts w:asciiTheme="minorHAnsi" w:eastAsia="Times New Roman" w:hAnsiTheme="minorHAnsi" w:cstheme="minorHAnsi"/>
              <w:color w:val="auto"/>
              <w:u w:val="none"/>
              <w:rPrChange w:id="1323" w:author="Ferrell, Deb" w:date="2020-01-15T14:57:00Z">
                <w:rPr>
                  <w:rStyle w:val="Hyperlink"/>
                  <w:rFonts w:ascii="Calibri" w:eastAsia="Times New Roman" w:hAnsi="Calibri" w:cs="Calibri"/>
                  <w:color w:val="auto"/>
                  <w:u w:val="none"/>
                </w:rPr>
              </w:rPrChange>
            </w:rPr>
            <w:delText xml:space="preserve">Surplus Property </w:delText>
          </w:r>
        </w:del>
      </w:ins>
      <w:del w:id="1324" w:author="Ferrell, Deb" w:date="2020-01-15T14:40:00Z">
        <w:r w:rsidRPr="00124C1A" w:rsidDel="00680F5C">
          <w:rPr>
            <w:rStyle w:val="Hyperlink"/>
            <w:rFonts w:asciiTheme="minorHAnsi" w:eastAsia="Times New Roman" w:hAnsiTheme="minorHAnsi" w:cstheme="minorHAnsi"/>
            <w:color w:val="auto"/>
            <w:u w:val="none"/>
            <w:rPrChange w:id="1325" w:author="Ferrell, Deb" w:date="2020-01-15T14:57:00Z">
              <w:rPr>
                <w:rStyle w:val="Hyperlink"/>
                <w:rFonts w:ascii="Calibri" w:eastAsia="Times New Roman" w:hAnsi="Calibri" w:cs="Calibri"/>
                <w:color w:val="auto"/>
                <w:u w:val="none"/>
              </w:rPr>
            </w:rPrChange>
          </w:rPr>
          <w:delText xml:space="preserve">will notify the </w:delText>
        </w:r>
        <w:r w:rsidR="002E5D94" w:rsidRPr="00124C1A" w:rsidDel="00680F5C">
          <w:rPr>
            <w:rStyle w:val="Hyperlink"/>
            <w:rFonts w:asciiTheme="minorHAnsi" w:eastAsia="Times New Roman" w:hAnsiTheme="minorHAnsi" w:cstheme="minorHAnsi"/>
            <w:color w:val="auto"/>
            <w:u w:val="none"/>
            <w:rPrChange w:id="1326" w:author="Ferrell, Deb" w:date="2020-01-15T14:57:00Z">
              <w:rPr>
                <w:rStyle w:val="Hyperlink"/>
                <w:rFonts w:ascii="Calibri" w:eastAsia="Times New Roman" w:hAnsi="Calibri" w:cs="Calibri"/>
                <w:color w:val="auto"/>
                <w:u w:val="none"/>
              </w:rPr>
            </w:rPrChange>
          </w:rPr>
          <w:delText>award recipient</w:delText>
        </w:r>
        <w:r w:rsidR="00782201" w:rsidRPr="00124C1A" w:rsidDel="00680F5C">
          <w:rPr>
            <w:rStyle w:val="Hyperlink"/>
            <w:rFonts w:asciiTheme="minorHAnsi" w:eastAsia="Times New Roman" w:hAnsiTheme="minorHAnsi" w:cstheme="minorHAnsi"/>
            <w:color w:val="auto"/>
            <w:u w:val="none"/>
            <w:rPrChange w:id="1327" w:author="Ferrell, Deb" w:date="2020-01-15T14:57:00Z">
              <w:rPr>
                <w:rStyle w:val="Hyperlink"/>
                <w:rFonts w:ascii="Calibri" w:eastAsia="Times New Roman" w:hAnsi="Calibri" w:cs="Calibri"/>
                <w:color w:val="auto"/>
                <w:u w:val="none"/>
              </w:rPr>
            </w:rPrChange>
          </w:rPr>
          <w:delText xml:space="preserve"> and </w:delText>
        </w:r>
        <w:r w:rsidR="005951F0" w:rsidRPr="00124C1A" w:rsidDel="00680F5C">
          <w:rPr>
            <w:rStyle w:val="Hyperlink"/>
            <w:rFonts w:asciiTheme="minorHAnsi" w:eastAsia="Times New Roman" w:hAnsiTheme="minorHAnsi" w:cstheme="minorHAnsi"/>
            <w:color w:val="auto"/>
            <w:u w:val="none"/>
            <w:rPrChange w:id="1328" w:author="Ferrell, Deb" w:date="2020-01-15T14:57:00Z">
              <w:rPr>
                <w:rStyle w:val="Hyperlink"/>
                <w:rFonts w:ascii="Calibri" w:eastAsia="Times New Roman" w:hAnsi="Calibri" w:cs="Calibri"/>
                <w:color w:val="auto"/>
                <w:u w:val="none"/>
              </w:rPr>
            </w:rPrChange>
          </w:rPr>
          <w:delText>BGS Surplus Property</w:delText>
        </w:r>
        <w:r w:rsidR="006105CC" w:rsidRPr="00124C1A" w:rsidDel="00680F5C">
          <w:rPr>
            <w:rStyle w:val="Hyperlink"/>
            <w:rFonts w:asciiTheme="minorHAnsi" w:eastAsia="Times New Roman" w:hAnsiTheme="minorHAnsi" w:cstheme="minorHAnsi"/>
            <w:color w:val="auto"/>
            <w:u w:val="none"/>
            <w:rPrChange w:id="1329" w:author="Ferrell, Deb" w:date="2020-01-15T14:57:00Z">
              <w:rPr>
                <w:rStyle w:val="Hyperlink"/>
                <w:rFonts w:ascii="Calibri" w:eastAsia="Times New Roman" w:hAnsi="Calibri" w:cs="Calibri"/>
                <w:color w:val="auto"/>
                <w:u w:val="none"/>
              </w:rPr>
            </w:rPrChange>
          </w:rPr>
          <w:delText xml:space="preserve"> of the award.</w:delText>
        </w:r>
      </w:del>
    </w:p>
    <w:p w14:paraId="71B94979" w14:textId="290CED8E" w:rsidR="006D691D" w:rsidRPr="00124C1A" w:rsidDel="00680F5C" w:rsidRDefault="006D691D">
      <w:pPr>
        <w:pStyle w:val="BodyText"/>
        <w:ind w:left="720" w:right="182"/>
        <w:rPr>
          <w:del w:id="1330" w:author="Ferrell, Deb" w:date="2020-01-15T14:40:00Z"/>
          <w:rStyle w:val="Hyperlink"/>
          <w:rFonts w:asciiTheme="minorHAnsi" w:eastAsia="Times New Roman" w:hAnsiTheme="minorHAnsi" w:cstheme="minorHAnsi"/>
          <w:color w:val="auto"/>
          <w:u w:val="none"/>
          <w:rPrChange w:id="1331" w:author="Ferrell, Deb" w:date="2020-01-15T14:57:00Z">
            <w:rPr>
              <w:del w:id="1332" w:author="Ferrell, Deb" w:date="2020-01-15T14:40:00Z"/>
              <w:rStyle w:val="Hyperlink"/>
              <w:rFonts w:ascii="Calibri" w:eastAsia="Times New Roman" w:hAnsi="Calibri" w:cs="Calibri"/>
              <w:color w:val="auto"/>
              <w:u w:val="none"/>
            </w:rPr>
          </w:rPrChange>
        </w:rPr>
        <w:pPrChange w:id="1333" w:author="Ferrell, Deb" w:date="2020-01-16T22:39:00Z">
          <w:pPr>
            <w:pStyle w:val="BodyText"/>
            <w:widowControl/>
            <w:numPr>
              <w:ilvl w:val="2"/>
              <w:numId w:val="7"/>
            </w:numPr>
            <w:ind w:left="2160" w:right="182" w:hanging="360"/>
          </w:pPr>
        </w:pPrChange>
      </w:pPr>
      <w:del w:id="1334" w:author="Ferrell, Deb" w:date="2020-01-15T14:40:00Z">
        <w:r w:rsidRPr="00124C1A" w:rsidDel="00680F5C">
          <w:rPr>
            <w:rStyle w:val="Hyperlink"/>
            <w:rFonts w:asciiTheme="minorHAnsi" w:eastAsia="Times New Roman" w:hAnsiTheme="minorHAnsi" w:cstheme="minorHAnsi"/>
            <w:color w:val="auto"/>
            <w:u w:val="none"/>
            <w:rPrChange w:id="1335" w:author="Ferrell, Deb" w:date="2020-01-15T14:57:00Z">
              <w:rPr>
                <w:rStyle w:val="Hyperlink"/>
                <w:rFonts w:ascii="Calibri" w:eastAsia="Times New Roman" w:hAnsi="Calibri" w:cs="Calibri"/>
                <w:color w:val="auto"/>
                <w:u w:val="none"/>
              </w:rPr>
            </w:rPrChange>
          </w:rPr>
          <w:delText xml:space="preserve">The winning FFLD will </w:delText>
        </w:r>
        <w:r w:rsidR="00782201" w:rsidRPr="00124C1A" w:rsidDel="00680F5C">
          <w:rPr>
            <w:rStyle w:val="Hyperlink"/>
            <w:rFonts w:asciiTheme="minorHAnsi" w:eastAsia="Times New Roman" w:hAnsiTheme="minorHAnsi" w:cstheme="minorHAnsi"/>
            <w:color w:val="auto"/>
            <w:u w:val="none"/>
            <w:rPrChange w:id="1336" w:author="Ferrell, Deb" w:date="2020-01-15T14:57:00Z">
              <w:rPr>
                <w:rStyle w:val="Hyperlink"/>
                <w:rFonts w:ascii="Calibri" w:eastAsia="Times New Roman" w:hAnsi="Calibri" w:cs="Calibri"/>
                <w:color w:val="auto"/>
                <w:u w:val="none"/>
              </w:rPr>
            </w:rPrChange>
          </w:rPr>
          <w:delText xml:space="preserve">be instructed </w:delText>
        </w:r>
        <w:r w:rsidR="00674D44" w:rsidRPr="00124C1A" w:rsidDel="00680F5C">
          <w:rPr>
            <w:rStyle w:val="Hyperlink"/>
            <w:rFonts w:asciiTheme="minorHAnsi" w:eastAsia="Times New Roman" w:hAnsiTheme="minorHAnsi" w:cstheme="minorHAnsi"/>
            <w:color w:val="auto"/>
            <w:u w:val="none"/>
            <w:rPrChange w:id="1337" w:author="Ferrell, Deb" w:date="2020-01-15T14:57:00Z">
              <w:rPr>
                <w:rStyle w:val="Hyperlink"/>
                <w:rFonts w:ascii="Calibri" w:eastAsia="Times New Roman" w:hAnsi="Calibri" w:cs="Calibri"/>
                <w:color w:val="auto"/>
                <w:u w:val="none"/>
              </w:rPr>
            </w:rPrChange>
          </w:rPr>
          <w:delText>t</w:delText>
        </w:r>
        <w:r w:rsidR="00782201" w:rsidRPr="00124C1A" w:rsidDel="00680F5C">
          <w:rPr>
            <w:rStyle w:val="Hyperlink"/>
            <w:rFonts w:asciiTheme="minorHAnsi" w:eastAsia="Times New Roman" w:hAnsiTheme="minorHAnsi" w:cstheme="minorHAnsi"/>
            <w:color w:val="auto"/>
            <w:u w:val="none"/>
            <w:rPrChange w:id="1338" w:author="Ferrell, Deb" w:date="2020-01-15T14:57:00Z">
              <w:rPr>
                <w:rStyle w:val="Hyperlink"/>
                <w:rFonts w:ascii="Calibri" w:eastAsia="Times New Roman" w:hAnsi="Calibri" w:cs="Calibri"/>
                <w:color w:val="auto"/>
                <w:u w:val="none"/>
              </w:rPr>
            </w:rPrChange>
          </w:rPr>
          <w:delText xml:space="preserve">o </w:delText>
        </w:r>
        <w:r w:rsidRPr="00124C1A" w:rsidDel="00680F5C">
          <w:rPr>
            <w:rStyle w:val="Hyperlink"/>
            <w:rFonts w:asciiTheme="minorHAnsi" w:eastAsia="Times New Roman" w:hAnsiTheme="minorHAnsi" w:cstheme="minorHAnsi"/>
            <w:color w:val="auto"/>
            <w:u w:val="none"/>
            <w:rPrChange w:id="1339" w:author="Ferrell, Deb" w:date="2020-01-15T14:57:00Z">
              <w:rPr>
                <w:rStyle w:val="Hyperlink"/>
                <w:rFonts w:ascii="Calibri" w:eastAsia="Times New Roman" w:hAnsi="Calibri" w:cs="Calibri"/>
                <w:color w:val="auto"/>
                <w:u w:val="none"/>
              </w:rPr>
            </w:rPrChange>
          </w:rPr>
          <w:delText>contact BGS Surplus Property</w:delText>
        </w:r>
      </w:del>
    </w:p>
    <w:p w14:paraId="31435586" w14:textId="000D2C93" w:rsidR="00D74795" w:rsidRPr="00124C1A" w:rsidDel="00680F5C" w:rsidRDefault="00D74795">
      <w:pPr>
        <w:pStyle w:val="BodyText"/>
        <w:ind w:left="720" w:right="182"/>
        <w:rPr>
          <w:del w:id="1340" w:author="Ferrell, Deb" w:date="2020-01-15T14:40:00Z"/>
          <w:rStyle w:val="Hyperlink"/>
          <w:rFonts w:asciiTheme="minorHAnsi" w:eastAsia="Times New Roman" w:hAnsiTheme="minorHAnsi" w:cstheme="minorHAnsi"/>
          <w:color w:val="auto"/>
          <w:u w:val="none"/>
          <w:rPrChange w:id="1341" w:author="Ferrell, Deb" w:date="2020-01-15T14:57:00Z">
            <w:rPr>
              <w:del w:id="1342" w:author="Ferrell, Deb" w:date="2020-01-15T14:40:00Z"/>
              <w:rStyle w:val="Hyperlink"/>
              <w:rFonts w:ascii="Calibri" w:eastAsia="Times New Roman" w:hAnsi="Calibri" w:cs="Calibri"/>
              <w:color w:val="auto"/>
              <w:u w:val="none"/>
            </w:rPr>
          </w:rPrChange>
        </w:rPr>
        <w:pPrChange w:id="1343" w:author="Ferrell, Deb" w:date="2020-01-16T22:39:00Z">
          <w:pPr>
            <w:pStyle w:val="BodyText"/>
            <w:widowControl/>
            <w:numPr>
              <w:ilvl w:val="1"/>
              <w:numId w:val="7"/>
            </w:numPr>
            <w:ind w:left="1440" w:right="182" w:hanging="360"/>
          </w:pPr>
        </w:pPrChange>
      </w:pPr>
      <w:del w:id="1344" w:author="Ferrell, Deb" w:date="2020-01-15T14:40:00Z">
        <w:r w:rsidRPr="00124C1A" w:rsidDel="00680F5C">
          <w:rPr>
            <w:rStyle w:val="Hyperlink"/>
            <w:rFonts w:asciiTheme="minorHAnsi" w:eastAsia="Times New Roman" w:hAnsiTheme="minorHAnsi" w:cstheme="minorHAnsi"/>
            <w:color w:val="auto"/>
            <w:u w:val="none"/>
            <w:rPrChange w:id="1345" w:author="Ferrell, Deb" w:date="2020-01-15T14:57:00Z">
              <w:rPr>
                <w:rStyle w:val="Hyperlink"/>
                <w:rFonts w:ascii="Calibri" w:eastAsia="Times New Roman" w:hAnsi="Calibri" w:cs="Calibri"/>
                <w:color w:val="auto"/>
                <w:u w:val="none"/>
              </w:rPr>
            </w:rPrChange>
          </w:rPr>
          <w:delText xml:space="preserve">BGS Surplus Property </w:delText>
        </w:r>
        <w:r w:rsidR="00657D4C" w:rsidRPr="00124C1A" w:rsidDel="00680F5C">
          <w:rPr>
            <w:rStyle w:val="Hyperlink"/>
            <w:rFonts w:asciiTheme="minorHAnsi" w:eastAsia="Times New Roman" w:hAnsiTheme="minorHAnsi" w:cstheme="minorHAnsi"/>
            <w:color w:val="auto"/>
            <w:u w:val="none"/>
            <w:rPrChange w:id="1346" w:author="Ferrell, Deb" w:date="2020-01-15T14:57:00Z">
              <w:rPr>
                <w:rStyle w:val="Hyperlink"/>
                <w:rFonts w:ascii="Calibri" w:eastAsia="Times New Roman" w:hAnsi="Calibri" w:cs="Calibri"/>
                <w:color w:val="auto"/>
                <w:u w:val="none"/>
              </w:rPr>
            </w:rPrChange>
          </w:rPr>
          <w:delText>will inform the winning FFLD</w:delText>
        </w:r>
      </w:del>
    </w:p>
    <w:p w14:paraId="0538AA38" w14:textId="512029E8" w:rsidR="006D691D" w:rsidRPr="00124C1A" w:rsidDel="00680F5C" w:rsidRDefault="006D691D">
      <w:pPr>
        <w:pStyle w:val="BodyText"/>
        <w:ind w:left="720" w:right="182"/>
        <w:rPr>
          <w:del w:id="1347" w:author="Ferrell, Deb" w:date="2020-01-15T14:40:00Z"/>
          <w:rStyle w:val="Hyperlink"/>
          <w:rFonts w:asciiTheme="minorHAnsi" w:hAnsiTheme="minorHAnsi" w:cstheme="minorHAnsi"/>
          <w:color w:val="auto"/>
          <w:u w:val="none"/>
        </w:rPr>
        <w:pPrChange w:id="1348" w:author="Ferrell, Deb" w:date="2020-01-16T22:39:00Z">
          <w:pPr>
            <w:pStyle w:val="BodyText"/>
            <w:numPr>
              <w:ilvl w:val="2"/>
              <w:numId w:val="7"/>
            </w:numPr>
            <w:ind w:left="2160" w:right="182" w:hanging="360"/>
          </w:pPr>
        </w:pPrChange>
      </w:pPr>
      <w:del w:id="1349" w:author="Ferrell, Deb" w:date="2020-01-15T14:40:00Z">
        <w:r w:rsidRPr="00124C1A" w:rsidDel="00680F5C">
          <w:rPr>
            <w:rStyle w:val="Hyperlink"/>
            <w:rFonts w:asciiTheme="minorHAnsi" w:eastAsia="Times New Roman" w:hAnsiTheme="minorHAnsi" w:cstheme="minorHAnsi"/>
            <w:color w:val="auto"/>
            <w:u w:val="none"/>
            <w:rPrChange w:id="1350" w:author="Ferrell, Deb" w:date="2020-01-15T14:57:00Z">
              <w:rPr>
                <w:rStyle w:val="Hyperlink"/>
                <w:rFonts w:ascii="Calibri" w:eastAsia="Times New Roman" w:hAnsi="Calibri" w:cs="Calibri"/>
                <w:color w:val="auto"/>
                <w:u w:val="none"/>
              </w:rPr>
            </w:rPrChange>
          </w:rPr>
          <w:delText xml:space="preserve">To provide the required documentation </w:delText>
        </w:r>
        <w:r w:rsidR="00D54245" w:rsidRPr="00124C1A" w:rsidDel="00680F5C">
          <w:rPr>
            <w:rStyle w:val="Hyperlink"/>
            <w:rFonts w:asciiTheme="minorHAnsi" w:eastAsia="Times New Roman" w:hAnsiTheme="minorHAnsi" w:cstheme="minorHAnsi"/>
            <w:color w:val="auto"/>
            <w:u w:val="none"/>
            <w:rPrChange w:id="1351" w:author="Ferrell, Deb" w:date="2020-01-15T14:57:00Z">
              <w:rPr>
                <w:rStyle w:val="Hyperlink"/>
                <w:rFonts w:ascii="Calibri" w:eastAsia="Times New Roman" w:hAnsi="Calibri" w:cs="Calibri"/>
                <w:color w:val="auto"/>
                <w:u w:val="none"/>
              </w:rPr>
            </w:rPrChange>
          </w:rPr>
          <w:delText>to verify</w:delText>
        </w:r>
        <w:r w:rsidRPr="00124C1A" w:rsidDel="00680F5C">
          <w:rPr>
            <w:rStyle w:val="Hyperlink"/>
            <w:rFonts w:asciiTheme="minorHAnsi" w:eastAsia="Times New Roman" w:hAnsiTheme="minorHAnsi" w:cstheme="minorHAnsi"/>
            <w:color w:val="auto"/>
            <w:u w:val="none"/>
            <w:rPrChange w:id="1352" w:author="Ferrell, Deb" w:date="2020-01-15T14:57:00Z">
              <w:rPr>
                <w:rStyle w:val="Hyperlink"/>
                <w:rFonts w:ascii="Calibri" w:eastAsia="Times New Roman" w:hAnsi="Calibri" w:cs="Calibri"/>
                <w:color w:val="auto"/>
                <w:u w:val="none"/>
              </w:rPr>
            </w:rPrChange>
          </w:rPr>
          <w:delText xml:space="preserve"> the identity of the FFLD or FFLD Agent who will pick up the firearms</w:delText>
        </w:r>
        <w:r w:rsidR="00D54245" w:rsidRPr="00124C1A" w:rsidDel="00680F5C">
          <w:rPr>
            <w:rStyle w:val="Hyperlink"/>
            <w:rFonts w:asciiTheme="minorHAnsi" w:eastAsia="Times New Roman" w:hAnsiTheme="minorHAnsi" w:cstheme="minorHAnsi"/>
            <w:color w:val="auto"/>
            <w:u w:val="none"/>
            <w:rPrChange w:id="1353" w:author="Ferrell, Deb" w:date="2020-01-15T14:57:00Z">
              <w:rPr>
                <w:rStyle w:val="Hyperlink"/>
                <w:rFonts w:ascii="Calibri" w:eastAsia="Times New Roman" w:hAnsi="Calibri" w:cs="Calibri"/>
                <w:color w:val="auto"/>
                <w:u w:val="none"/>
              </w:rPr>
            </w:rPrChange>
          </w:rPr>
          <w:delText>.</w:delText>
        </w:r>
        <w:r w:rsidR="00F650D5" w:rsidRPr="00124C1A" w:rsidDel="00680F5C">
          <w:rPr>
            <w:rStyle w:val="Hyperlink"/>
            <w:rFonts w:asciiTheme="minorHAnsi" w:eastAsia="Times New Roman" w:hAnsiTheme="minorHAnsi" w:cstheme="minorHAnsi"/>
            <w:color w:val="FF0000"/>
            <w:u w:val="none"/>
            <w:rPrChange w:id="1354" w:author="Ferrell, Deb" w:date="2020-01-15T14:57:00Z">
              <w:rPr>
                <w:rStyle w:val="Hyperlink"/>
                <w:rFonts w:ascii="Calibri" w:eastAsia="Times New Roman" w:hAnsi="Calibri" w:cs="Calibri"/>
                <w:color w:val="FF0000"/>
                <w:u w:val="none"/>
              </w:rPr>
            </w:rPrChange>
          </w:rPr>
          <w:delText xml:space="preserve"> </w:delText>
        </w:r>
      </w:del>
    </w:p>
    <w:p w14:paraId="64B0872E" w14:textId="174DEBCB" w:rsidR="004B3EFF" w:rsidRPr="00124C1A" w:rsidDel="00680F5C" w:rsidRDefault="004B3EFF">
      <w:pPr>
        <w:pStyle w:val="BodyText"/>
        <w:ind w:left="720" w:right="182"/>
        <w:rPr>
          <w:del w:id="1355" w:author="Ferrell, Deb" w:date="2020-01-15T14:40:00Z"/>
          <w:rStyle w:val="Hyperlink"/>
          <w:rFonts w:asciiTheme="minorHAnsi" w:hAnsiTheme="minorHAnsi" w:cstheme="minorHAnsi"/>
          <w:b/>
          <w:bCs/>
          <w:color w:val="auto"/>
          <w:u w:val="none"/>
          <w:rPrChange w:id="1356" w:author="Ferrell, Deb" w:date="2020-01-15T14:57:00Z">
            <w:rPr>
              <w:del w:id="1357" w:author="Ferrell, Deb" w:date="2020-01-15T14:40:00Z"/>
              <w:rStyle w:val="Hyperlink"/>
              <w:rFonts w:ascii="Calibri" w:hAnsi="Calibri" w:cs="Calibri"/>
              <w:b/>
              <w:bCs/>
              <w:color w:val="auto"/>
              <w:u w:val="none"/>
            </w:rPr>
          </w:rPrChange>
        </w:rPr>
        <w:pPrChange w:id="1358" w:author="Ferrell, Deb" w:date="2020-01-16T22:39:00Z">
          <w:pPr>
            <w:pStyle w:val="BodyText"/>
            <w:widowControl/>
            <w:numPr>
              <w:numId w:val="7"/>
            </w:numPr>
            <w:ind w:left="720" w:right="182" w:hanging="360"/>
          </w:pPr>
        </w:pPrChange>
      </w:pPr>
      <w:del w:id="1359" w:author="Ferrell, Deb" w:date="2020-01-15T14:40:00Z">
        <w:r w:rsidRPr="00124C1A" w:rsidDel="00680F5C">
          <w:rPr>
            <w:rStyle w:val="Hyperlink"/>
            <w:rFonts w:asciiTheme="minorHAnsi" w:eastAsia="Times New Roman" w:hAnsiTheme="minorHAnsi" w:cstheme="minorHAnsi"/>
            <w:b/>
            <w:bCs/>
            <w:color w:val="auto"/>
            <w:u w:val="none"/>
            <w:rPrChange w:id="1360" w:author="Ferrell, Deb" w:date="2020-01-15T14:57:00Z">
              <w:rPr>
                <w:rStyle w:val="Hyperlink"/>
                <w:rFonts w:ascii="Calibri" w:eastAsia="Times New Roman" w:hAnsi="Calibri" w:cs="Calibri"/>
                <w:b/>
                <w:bCs/>
                <w:color w:val="auto"/>
                <w:u w:val="none"/>
              </w:rPr>
            </w:rPrChange>
          </w:rPr>
          <w:delText xml:space="preserve">Payment </w:delText>
        </w:r>
      </w:del>
    </w:p>
    <w:p w14:paraId="60510F48" w14:textId="22F2ED6C" w:rsidR="009D646D" w:rsidRPr="00124C1A" w:rsidDel="00680F5C" w:rsidRDefault="009D646D">
      <w:pPr>
        <w:pStyle w:val="BodyText"/>
        <w:ind w:left="720" w:right="182"/>
        <w:rPr>
          <w:del w:id="1361" w:author="Ferrell, Deb" w:date="2020-01-15T14:40:00Z"/>
          <w:rStyle w:val="Hyperlink"/>
          <w:rFonts w:asciiTheme="minorHAnsi" w:eastAsia="Times New Roman" w:hAnsiTheme="minorHAnsi" w:cstheme="minorHAnsi"/>
          <w:b/>
          <w:bCs/>
          <w:color w:val="auto"/>
          <w:u w:val="none"/>
          <w:rPrChange w:id="1362" w:author="Ferrell, Deb" w:date="2020-01-15T14:57:00Z">
            <w:rPr>
              <w:del w:id="1363" w:author="Ferrell, Deb" w:date="2020-01-15T14:40:00Z"/>
              <w:rStyle w:val="Hyperlink"/>
              <w:rFonts w:ascii="Calibri" w:eastAsia="Times New Roman" w:hAnsi="Calibri" w:cs="Calibri"/>
              <w:b/>
              <w:bCs/>
              <w:color w:val="auto"/>
              <w:u w:val="none"/>
            </w:rPr>
          </w:rPrChange>
        </w:rPr>
        <w:pPrChange w:id="1364" w:author="Ferrell, Deb" w:date="2020-01-16T22:39:00Z">
          <w:pPr>
            <w:pStyle w:val="BodyText"/>
            <w:widowControl/>
            <w:numPr>
              <w:ilvl w:val="1"/>
              <w:numId w:val="7"/>
            </w:numPr>
            <w:ind w:left="1440" w:right="182" w:hanging="360"/>
          </w:pPr>
        </w:pPrChange>
      </w:pPr>
      <w:del w:id="1365" w:author="Ferrell, Deb" w:date="2020-01-15T14:40:00Z">
        <w:r w:rsidRPr="00124C1A" w:rsidDel="00680F5C">
          <w:rPr>
            <w:rStyle w:val="Hyperlink"/>
            <w:rFonts w:asciiTheme="minorHAnsi" w:eastAsia="Times New Roman" w:hAnsiTheme="minorHAnsi" w:cstheme="minorHAnsi"/>
            <w:color w:val="auto"/>
            <w:u w:val="none"/>
            <w:rPrChange w:id="1366" w:author="Ferrell, Deb" w:date="2020-01-15T14:57:00Z">
              <w:rPr>
                <w:rStyle w:val="Hyperlink"/>
                <w:rFonts w:ascii="Calibri" w:eastAsia="Times New Roman" w:hAnsi="Calibri" w:cs="Calibri"/>
                <w:color w:val="auto"/>
                <w:u w:val="none"/>
              </w:rPr>
            </w:rPrChange>
          </w:rPr>
          <w:delText>Payment must be received within 2 business days of notification of the bid results.</w:delText>
        </w:r>
      </w:del>
    </w:p>
    <w:p w14:paraId="58F50594" w14:textId="1E1FD3A7" w:rsidR="00D54245" w:rsidRPr="00124C1A" w:rsidDel="00680F5C" w:rsidRDefault="00D54245">
      <w:pPr>
        <w:pStyle w:val="BodyText"/>
        <w:ind w:left="720" w:right="182"/>
        <w:rPr>
          <w:del w:id="1367" w:author="Ferrell, Deb" w:date="2020-01-15T14:40:00Z"/>
          <w:rStyle w:val="Hyperlink"/>
          <w:rFonts w:asciiTheme="minorHAnsi" w:eastAsia="Times New Roman" w:hAnsiTheme="minorHAnsi" w:cstheme="minorHAnsi"/>
          <w:b/>
          <w:bCs/>
          <w:color w:val="auto"/>
          <w:u w:val="none"/>
          <w:rPrChange w:id="1368" w:author="Ferrell, Deb" w:date="2020-01-15T14:57:00Z">
            <w:rPr>
              <w:del w:id="1369" w:author="Ferrell, Deb" w:date="2020-01-15T14:40:00Z"/>
              <w:rStyle w:val="Hyperlink"/>
              <w:rFonts w:ascii="Calibri" w:eastAsia="Times New Roman" w:hAnsi="Calibri" w:cs="Calibri"/>
              <w:b/>
              <w:bCs/>
              <w:color w:val="auto"/>
              <w:u w:val="none"/>
            </w:rPr>
          </w:rPrChange>
        </w:rPr>
        <w:pPrChange w:id="1370" w:author="Ferrell, Deb" w:date="2020-01-16T22:39:00Z">
          <w:pPr>
            <w:pStyle w:val="BodyText"/>
            <w:widowControl/>
            <w:numPr>
              <w:ilvl w:val="1"/>
              <w:numId w:val="7"/>
            </w:numPr>
            <w:ind w:left="1440" w:right="182" w:hanging="360"/>
          </w:pPr>
        </w:pPrChange>
      </w:pPr>
      <w:del w:id="1371" w:author="Ferrell, Deb" w:date="2020-01-15T14:40:00Z">
        <w:r w:rsidRPr="00124C1A" w:rsidDel="00680F5C">
          <w:rPr>
            <w:rStyle w:val="Hyperlink"/>
            <w:rFonts w:asciiTheme="minorHAnsi" w:eastAsia="Times New Roman" w:hAnsiTheme="minorHAnsi" w:cstheme="minorHAnsi"/>
            <w:color w:val="auto"/>
            <w:u w:val="none"/>
            <w:rPrChange w:id="1372" w:author="Ferrell, Deb" w:date="2020-01-15T14:57:00Z">
              <w:rPr>
                <w:rStyle w:val="Hyperlink"/>
                <w:rFonts w:ascii="Calibri" w:eastAsia="Times New Roman" w:hAnsi="Calibri" w:cs="Calibri"/>
                <w:color w:val="auto"/>
                <w:u w:val="none"/>
              </w:rPr>
            </w:rPrChange>
          </w:rPr>
          <w:delText>Only credit card payment will be accepted</w:delText>
        </w:r>
      </w:del>
      <w:ins w:id="1373" w:author="Gregg Harris" w:date="2019-10-30T15:32:00Z">
        <w:del w:id="1374" w:author="Ferrell, Deb" w:date="2020-01-15T14:40:00Z">
          <w:r w:rsidR="005A1206" w:rsidRPr="00124C1A" w:rsidDel="00680F5C">
            <w:rPr>
              <w:rStyle w:val="Hyperlink"/>
              <w:rFonts w:asciiTheme="minorHAnsi" w:eastAsia="Times New Roman" w:hAnsiTheme="minorHAnsi" w:cstheme="minorHAnsi"/>
              <w:color w:val="auto"/>
              <w:u w:val="none"/>
              <w:rPrChange w:id="1375" w:author="Ferrell, Deb" w:date="2020-01-15T14:57:00Z">
                <w:rPr>
                  <w:rStyle w:val="Hyperlink"/>
                  <w:rFonts w:ascii="Calibri" w:eastAsia="Times New Roman" w:hAnsi="Calibri" w:cs="Calibri"/>
                  <w:color w:val="auto"/>
                  <w:u w:val="none"/>
                </w:rPr>
              </w:rPrChange>
            </w:rPr>
            <w:delText>.</w:delText>
          </w:r>
        </w:del>
      </w:ins>
    </w:p>
    <w:p w14:paraId="2262FF06" w14:textId="768184BF" w:rsidR="005B3FF8" w:rsidRPr="00124C1A" w:rsidDel="00680F5C" w:rsidRDefault="005B3FF8">
      <w:pPr>
        <w:pStyle w:val="BodyText"/>
        <w:ind w:left="720" w:right="182"/>
        <w:rPr>
          <w:del w:id="1376" w:author="Ferrell, Deb" w:date="2020-01-15T14:40:00Z"/>
          <w:rStyle w:val="Hyperlink"/>
          <w:rFonts w:asciiTheme="minorHAnsi" w:eastAsia="Times New Roman" w:hAnsiTheme="minorHAnsi" w:cstheme="minorHAnsi"/>
          <w:color w:val="auto"/>
          <w:u w:val="none"/>
          <w:rPrChange w:id="1377" w:author="Ferrell, Deb" w:date="2020-01-15T14:57:00Z">
            <w:rPr>
              <w:del w:id="1378" w:author="Ferrell, Deb" w:date="2020-01-15T14:40:00Z"/>
              <w:rStyle w:val="Hyperlink"/>
              <w:rFonts w:ascii="Calibri" w:eastAsia="Times New Roman" w:hAnsi="Calibri" w:cs="Calibri"/>
              <w:color w:val="auto"/>
              <w:u w:val="none"/>
            </w:rPr>
          </w:rPrChange>
        </w:rPr>
        <w:pPrChange w:id="1379" w:author="Ferrell, Deb" w:date="2020-01-16T22:39:00Z">
          <w:pPr>
            <w:pStyle w:val="BodyText"/>
            <w:widowControl/>
            <w:numPr>
              <w:ilvl w:val="1"/>
              <w:numId w:val="7"/>
            </w:numPr>
            <w:ind w:left="1440" w:right="182" w:hanging="360"/>
          </w:pPr>
        </w:pPrChange>
      </w:pPr>
      <w:del w:id="1380" w:author="Ferrell, Deb" w:date="2020-01-15T14:40:00Z">
        <w:r w:rsidRPr="00124C1A" w:rsidDel="00680F5C">
          <w:rPr>
            <w:rStyle w:val="Hyperlink"/>
            <w:rFonts w:asciiTheme="minorHAnsi" w:eastAsia="Times New Roman" w:hAnsiTheme="minorHAnsi" w:cstheme="minorHAnsi"/>
            <w:color w:val="auto"/>
            <w:u w:val="none"/>
            <w:rPrChange w:id="1381" w:author="Ferrell, Deb" w:date="2020-01-15T14:57:00Z">
              <w:rPr>
                <w:rStyle w:val="Hyperlink"/>
                <w:rFonts w:ascii="Calibri" w:eastAsia="Times New Roman" w:hAnsi="Calibri" w:cs="Calibri"/>
                <w:color w:val="auto"/>
                <w:u w:val="none"/>
              </w:rPr>
            </w:rPrChange>
          </w:rPr>
          <w:delText xml:space="preserve">The winning FFLD </w:delText>
        </w:r>
        <w:r w:rsidR="009D646D" w:rsidRPr="00124C1A" w:rsidDel="00680F5C">
          <w:rPr>
            <w:rStyle w:val="Hyperlink"/>
            <w:rFonts w:asciiTheme="minorHAnsi" w:eastAsia="Times New Roman" w:hAnsiTheme="minorHAnsi" w:cstheme="minorHAnsi"/>
            <w:color w:val="auto"/>
            <w:u w:val="none"/>
            <w:rPrChange w:id="1382" w:author="Ferrell, Deb" w:date="2020-01-15T14:57:00Z">
              <w:rPr>
                <w:rStyle w:val="Hyperlink"/>
                <w:rFonts w:ascii="Calibri" w:eastAsia="Times New Roman" w:hAnsi="Calibri" w:cs="Calibri"/>
                <w:color w:val="auto"/>
                <w:u w:val="none"/>
              </w:rPr>
            </w:rPrChange>
          </w:rPr>
          <w:delText>will contact BGS Surplus Property</w:delText>
        </w:r>
      </w:del>
      <w:ins w:id="1383" w:author="Cole, Chris" w:date="2019-12-13T14:53:00Z">
        <w:del w:id="1384" w:author="Ferrell, Deb" w:date="2020-01-15T14:40:00Z">
          <w:r w:rsidR="00BF5449" w:rsidRPr="00124C1A" w:rsidDel="00680F5C">
            <w:rPr>
              <w:rStyle w:val="Hyperlink"/>
              <w:rFonts w:asciiTheme="minorHAnsi" w:eastAsia="Times New Roman" w:hAnsiTheme="minorHAnsi" w:cstheme="minorHAnsi"/>
              <w:color w:val="auto"/>
              <w:u w:val="none"/>
              <w:rPrChange w:id="1385" w:author="Ferrell, Deb" w:date="2020-01-15T14:57:00Z">
                <w:rPr>
                  <w:rStyle w:val="Hyperlink"/>
                  <w:rFonts w:ascii="Calibri" w:eastAsia="Times New Roman" w:hAnsi="Calibri" w:cs="Calibri"/>
                  <w:color w:val="auto"/>
                  <w:u w:val="none"/>
                </w:rPr>
              </w:rPrChange>
            </w:rPr>
            <w:delText xml:space="preserve"> to schedule payment.</w:delText>
          </w:r>
        </w:del>
      </w:ins>
    </w:p>
    <w:p w14:paraId="65FD6E13" w14:textId="3BCDCED0" w:rsidR="005B3FF8" w:rsidRPr="00124C1A" w:rsidDel="00680F5C" w:rsidRDefault="009D646D">
      <w:pPr>
        <w:pStyle w:val="BodyText"/>
        <w:ind w:left="720" w:right="182"/>
        <w:rPr>
          <w:del w:id="1386" w:author="Ferrell, Deb" w:date="2020-01-15T14:40:00Z"/>
          <w:rStyle w:val="Hyperlink"/>
          <w:rFonts w:asciiTheme="minorHAnsi" w:eastAsia="Times New Roman" w:hAnsiTheme="minorHAnsi" w:cstheme="minorHAnsi"/>
          <w:color w:val="auto"/>
          <w:u w:val="none"/>
          <w:rPrChange w:id="1387" w:author="Ferrell, Deb" w:date="2020-01-15T14:57:00Z">
            <w:rPr>
              <w:del w:id="1388" w:author="Ferrell, Deb" w:date="2020-01-15T14:40:00Z"/>
              <w:rStyle w:val="Hyperlink"/>
              <w:rFonts w:ascii="Calibri" w:eastAsia="Times New Roman" w:hAnsi="Calibri" w:cs="Calibri"/>
              <w:color w:val="auto"/>
              <w:u w:val="none"/>
            </w:rPr>
          </w:rPrChange>
        </w:rPr>
        <w:pPrChange w:id="1389" w:author="Ferrell, Deb" w:date="2020-01-16T22:39:00Z">
          <w:pPr>
            <w:pStyle w:val="BodyText"/>
            <w:widowControl/>
            <w:numPr>
              <w:ilvl w:val="2"/>
              <w:numId w:val="7"/>
            </w:numPr>
            <w:ind w:left="2160" w:right="182" w:hanging="360"/>
          </w:pPr>
        </w:pPrChange>
      </w:pPr>
      <w:del w:id="1390" w:author="Ferrell, Deb" w:date="2020-01-15T14:40:00Z">
        <w:r w:rsidRPr="00124C1A" w:rsidDel="00680F5C">
          <w:rPr>
            <w:rStyle w:val="Hyperlink"/>
            <w:rFonts w:asciiTheme="minorHAnsi" w:eastAsia="Times New Roman" w:hAnsiTheme="minorHAnsi" w:cstheme="minorHAnsi"/>
            <w:color w:val="auto"/>
            <w:u w:val="none"/>
            <w:rPrChange w:id="1391" w:author="Ferrell, Deb" w:date="2020-01-15T14:57:00Z">
              <w:rPr>
                <w:rStyle w:val="Hyperlink"/>
                <w:rFonts w:ascii="Calibri" w:eastAsia="Times New Roman" w:hAnsi="Calibri" w:cs="Calibri"/>
                <w:color w:val="auto"/>
                <w:u w:val="none"/>
              </w:rPr>
            </w:rPrChange>
          </w:rPr>
          <w:delText>T</w:delText>
        </w:r>
        <w:r w:rsidR="005B3FF8" w:rsidRPr="00124C1A" w:rsidDel="00680F5C">
          <w:rPr>
            <w:rStyle w:val="Hyperlink"/>
            <w:rFonts w:asciiTheme="minorHAnsi" w:eastAsia="Times New Roman" w:hAnsiTheme="minorHAnsi" w:cstheme="minorHAnsi"/>
            <w:color w:val="auto"/>
            <w:u w:val="none"/>
            <w:rPrChange w:id="1392" w:author="Ferrell, Deb" w:date="2020-01-15T14:57:00Z">
              <w:rPr>
                <w:rStyle w:val="Hyperlink"/>
                <w:rFonts w:ascii="Calibri" w:eastAsia="Times New Roman" w:hAnsi="Calibri" w:cs="Calibri"/>
                <w:color w:val="auto"/>
                <w:u w:val="none"/>
              </w:rPr>
            </w:rPrChange>
          </w:rPr>
          <w:delText>o schedule payment</w:delText>
        </w:r>
      </w:del>
    </w:p>
    <w:p w14:paraId="04E0232E" w14:textId="6183E1EB" w:rsidR="00BF5449" w:rsidRPr="00124C1A" w:rsidDel="00680F5C" w:rsidRDefault="00BF5449">
      <w:pPr>
        <w:pStyle w:val="BodyText"/>
        <w:ind w:left="720" w:right="182"/>
        <w:rPr>
          <w:ins w:id="1393" w:author="Cole, Chris" w:date="2019-12-13T14:53:00Z"/>
          <w:del w:id="1394" w:author="Ferrell, Deb" w:date="2020-01-15T14:40:00Z"/>
          <w:rStyle w:val="Hyperlink"/>
          <w:rFonts w:asciiTheme="minorHAnsi" w:eastAsia="Times New Roman" w:hAnsiTheme="minorHAnsi" w:cstheme="minorHAnsi"/>
          <w:color w:val="auto"/>
          <w:u w:val="none"/>
          <w:rPrChange w:id="1395" w:author="Ferrell, Deb" w:date="2020-01-15T14:57:00Z">
            <w:rPr>
              <w:ins w:id="1396" w:author="Cole, Chris" w:date="2019-12-13T14:53:00Z"/>
              <w:del w:id="1397" w:author="Ferrell, Deb" w:date="2020-01-15T14:40:00Z"/>
              <w:rStyle w:val="Hyperlink"/>
              <w:rFonts w:ascii="Calibri" w:eastAsia="Times New Roman" w:hAnsi="Calibri" w:cs="Calibri"/>
              <w:color w:val="auto"/>
              <w:u w:val="none"/>
            </w:rPr>
          </w:rPrChange>
        </w:rPr>
        <w:pPrChange w:id="1398" w:author="Ferrell, Deb" w:date="2020-01-16T22:39:00Z">
          <w:pPr>
            <w:pStyle w:val="BodyText"/>
            <w:widowControl/>
            <w:ind w:left="2160" w:right="182"/>
          </w:pPr>
        </w:pPrChange>
      </w:pPr>
    </w:p>
    <w:p w14:paraId="0C4576F5" w14:textId="6E1DD83B" w:rsidR="004B3EFF" w:rsidRPr="00124C1A" w:rsidDel="00680F5C" w:rsidRDefault="004B3EFF">
      <w:pPr>
        <w:pStyle w:val="BodyText"/>
        <w:ind w:left="720" w:right="182"/>
        <w:rPr>
          <w:del w:id="1399" w:author="Ferrell, Deb" w:date="2020-01-15T14:40:00Z"/>
          <w:rStyle w:val="Hyperlink"/>
          <w:rFonts w:asciiTheme="minorHAnsi" w:eastAsia="Times New Roman" w:hAnsiTheme="minorHAnsi" w:cstheme="minorHAnsi"/>
          <w:b/>
          <w:bCs/>
          <w:color w:val="auto"/>
          <w:u w:val="none"/>
          <w:rPrChange w:id="1400" w:author="Ferrell, Deb" w:date="2020-01-15T14:57:00Z">
            <w:rPr>
              <w:del w:id="1401" w:author="Ferrell, Deb" w:date="2020-01-15T14:40:00Z"/>
              <w:rStyle w:val="Hyperlink"/>
              <w:rFonts w:ascii="Calibri" w:eastAsia="Times New Roman" w:hAnsi="Calibri" w:cs="Calibri"/>
              <w:b/>
              <w:bCs/>
              <w:color w:val="auto"/>
              <w:u w:val="none"/>
            </w:rPr>
          </w:rPrChange>
        </w:rPr>
        <w:pPrChange w:id="1402" w:author="Ferrell, Deb" w:date="2020-01-16T22:39:00Z">
          <w:pPr>
            <w:pStyle w:val="BodyText"/>
            <w:widowControl/>
            <w:numPr>
              <w:numId w:val="7"/>
            </w:numPr>
            <w:ind w:left="720" w:right="182" w:hanging="360"/>
          </w:pPr>
        </w:pPrChange>
      </w:pPr>
      <w:del w:id="1403" w:author="Ferrell, Deb" w:date="2020-01-15T14:40:00Z">
        <w:r w:rsidRPr="00124C1A" w:rsidDel="00680F5C">
          <w:rPr>
            <w:rStyle w:val="Hyperlink"/>
            <w:rFonts w:asciiTheme="minorHAnsi" w:eastAsia="Times New Roman" w:hAnsiTheme="minorHAnsi" w:cstheme="minorHAnsi"/>
            <w:b/>
            <w:bCs/>
            <w:color w:val="auto"/>
            <w:u w:val="none"/>
            <w:rPrChange w:id="1404" w:author="Ferrell, Deb" w:date="2020-01-15T14:57:00Z">
              <w:rPr>
                <w:rStyle w:val="Hyperlink"/>
                <w:rFonts w:ascii="Calibri" w:eastAsia="Times New Roman" w:hAnsi="Calibri" w:cs="Calibri"/>
                <w:b/>
                <w:bCs/>
                <w:color w:val="auto"/>
                <w:u w:val="none"/>
              </w:rPr>
            </w:rPrChange>
          </w:rPr>
          <w:delText xml:space="preserve">Transfer to firearms from Surplus Property to the FFLD </w:delText>
        </w:r>
      </w:del>
    </w:p>
    <w:p w14:paraId="2457C74A" w14:textId="42960A5E" w:rsidR="00D54245" w:rsidRPr="00124C1A" w:rsidDel="00680F5C" w:rsidRDefault="00D055A9">
      <w:pPr>
        <w:pStyle w:val="BodyText"/>
        <w:ind w:left="720" w:right="182"/>
        <w:rPr>
          <w:del w:id="1405" w:author="Ferrell, Deb" w:date="2020-01-15T14:40:00Z"/>
          <w:rStyle w:val="Hyperlink"/>
          <w:rFonts w:asciiTheme="minorHAnsi" w:eastAsia="Times New Roman" w:hAnsiTheme="minorHAnsi" w:cstheme="minorHAnsi"/>
          <w:color w:val="auto"/>
          <w:u w:val="none"/>
          <w:rPrChange w:id="1406" w:author="Ferrell, Deb" w:date="2020-01-15T14:57:00Z">
            <w:rPr>
              <w:del w:id="1407" w:author="Ferrell, Deb" w:date="2020-01-15T14:40:00Z"/>
              <w:rStyle w:val="Hyperlink"/>
              <w:rFonts w:ascii="Calibri" w:eastAsia="Times New Roman" w:hAnsi="Calibri" w:cs="Calibri"/>
              <w:color w:val="auto"/>
              <w:u w:val="none"/>
            </w:rPr>
          </w:rPrChange>
        </w:rPr>
        <w:pPrChange w:id="1408" w:author="Ferrell, Deb" w:date="2020-01-16T22:39:00Z">
          <w:pPr>
            <w:pStyle w:val="BodyText"/>
            <w:widowControl/>
            <w:numPr>
              <w:ilvl w:val="1"/>
              <w:numId w:val="7"/>
            </w:numPr>
            <w:ind w:left="1440" w:right="182" w:hanging="360"/>
          </w:pPr>
        </w:pPrChange>
      </w:pPr>
      <w:del w:id="1409" w:author="Ferrell, Deb" w:date="2020-01-15T14:40:00Z">
        <w:r w:rsidRPr="00124C1A" w:rsidDel="00680F5C">
          <w:rPr>
            <w:rStyle w:val="Hyperlink"/>
            <w:rFonts w:asciiTheme="minorHAnsi" w:eastAsia="Times New Roman" w:hAnsiTheme="minorHAnsi" w:cstheme="minorHAnsi"/>
            <w:color w:val="auto"/>
            <w:u w:val="none"/>
            <w:rPrChange w:id="1410" w:author="Ferrell, Deb" w:date="2020-01-15T14:57:00Z">
              <w:rPr>
                <w:rStyle w:val="Hyperlink"/>
                <w:rFonts w:ascii="Calibri" w:eastAsia="Times New Roman" w:hAnsi="Calibri" w:cs="Calibri"/>
                <w:color w:val="auto"/>
                <w:u w:val="none"/>
              </w:rPr>
            </w:rPrChange>
          </w:rPr>
          <w:delText>BGS Surplus Property will forward</w:delText>
        </w:r>
        <w:r w:rsidR="00A648CB" w:rsidRPr="00124C1A" w:rsidDel="00680F5C">
          <w:rPr>
            <w:rStyle w:val="Hyperlink"/>
            <w:rFonts w:asciiTheme="minorHAnsi" w:eastAsia="Times New Roman" w:hAnsiTheme="minorHAnsi" w:cstheme="minorHAnsi"/>
            <w:color w:val="auto"/>
            <w:u w:val="none"/>
            <w:rPrChange w:id="1411" w:author="Ferrell, Deb" w:date="2020-01-15T14:57:00Z">
              <w:rPr>
                <w:rStyle w:val="Hyperlink"/>
                <w:rFonts w:ascii="Calibri" w:eastAsia="Times New Roman" w:hAnsi="Calibri" w:cs="Calibri"/>
                <w:color w:val="auto"/>
                <w:u w:val="none"/>
              </w:rPr>
            </w:rPrChange>
          </w:rPr>
          <w:delText xml:space="preserve"> (scan and email)</w:delText>
        </w:r>
        <w:r w:rsidRPr="00124C1A" w:rsidDel="00680F5C">
          <w:rPr>
            <w:rStyle w:val="Hyperlink"/>
            <w:rFonts w:asciiTheme="minorHAnsi" w:eastAsia="Times New Roman" w:hAnsiTheme="minorHAnsi" w:cstheme="minorHAnsi"/>
            <w:color w:val="auto"/>
            <w:u w:val="none"/>
            <w:rPrChange w:id="1412" w:author="Ferrell, Deb" w:date="2020-01-15T14:57:00Z">
              <w:rPr>
                <w:rStyle w:val="Hyperlink"/>
                <w:rFonts w:ascii="Calibri" w:eastAsia="Times New Roman" w:hAnsi="Calibri" w:cs="Calibri"/>
                <w:color w:val="auto"/>
                <w:u w:val="none"/>
              </w:rPr>
            </w:rPrChange>
          </w:rPr>
          <w:delText xml:space="preserve"> </w:delText>
        </w:r>
        <w:r w:rsidR="00A648CB" w:rsidRPr="00124C1A" w:rsidDel="00680F5C">
          <w:rPr>
            <w:rStyle w:val="Hyperlink"/>
            <w:rFonts w:asciiTheme="minorHAnsi" w:eastAsia="Times New Roman" w:hAnsiTheme="minorHAnsi" w:cstheme="minorHAnsi"/>
            <w:color w:val="auto"/>
            <w:u w:val="none"/>
            <w:rPrChange w:id="1413" w:author="Ferrell, Deb" w:date="2020-01-15T14:57:00Z">
              <w:rPr>
                <w:rStyle w:val="Hyperlink"/>
                <w:rFonts w:ascii="Calibri" w:eastAsia="Times New Roman" w:hAnsi="Calibri" w:cs="Calibri"/>
                <w:color w:val="auto"/>
                <w:u w:val="none"/>
              </w:rPr>
            </w:rPrChange>
          </w:rPr>
          <w:delText>documentation to BGS Security</w:delText>
        </w:r>
      </w:del>
    </w:p>
    <w:p w14:paraId="7F712B78" w14:textId="1515CDD7" w:rsidR="00D055A9" w:rsidRPr="00124C1A" w:rsidDel="00680F5C" w:rsidRDefault="00D54245">
      <w:pPr>
        <w:pStyle w:val="BodyText"/>
        <w:ind w:left="720" w:right="182"/>
        <w:rPr>
          <w:del w:id="1414" w:author="Ferrell, Deb" w:date="2020-01-15T14:40:00Z"/>
          <w:rStyle w:val="Hyperlink"/>
          <w:rFonts w:asciiTheme="minorHAnsi" w:eastAsia="Times New Roman" w:hAnsiTheme="minorHAnsi" w:cstheme="minorHAnsi"/>
          <w:color w:val="auto"/>
          <w:u w:val="none"/>
          <w:rPrChange w:id="1415" w:author="Ferrell, Deb" w:date="2020-01-15T14:57:00Z">
            <w:rPr>
              <w:del w:id="1416" w:author="Ferrell, Deb" w:date="2020-01-15T14:40:00Z"/>
              <w:rStyle w:val="Hyperlink"/>
              <w:rFonts w:ascii="Calibri" w:eastAsia="Times New Roman" w:hAnsi="Calibri" w:cs="Calibri"/>
              <w:color w:val="auto"/>
              <w:u w:val="none"/>
            </w:rPr>
          </w:rPrChange>
        </w:rPr>
        <w:pPrChange w:id="1417" w:author="Ferrell, Deb" w:date="2020-01-16T22:39:00Z">
          <w:pPr>
            <w:pStyle w:val="BodyText"/>
            <w:widowControl/>
            <w:numPr>
              <w:ilvl w:val="2"/>
              <w:numId w:val="7"/>
            </w:numPr>
            <w:ind w:left="2160" w:right="182" w:hanging="360"/>
          </w:pPr>
        </w:pPrChange>
      </w:pPr>
      <w:del w:id="1418" w:author="Ferrell, Deb" w:date="2020-01-15T14:40:00Z">
        <w:r w:rsidRPr="00124C1A" w:rsidDel="00680F5C">
          <w:rPr>
            <w:rStyle w:val="Hyperlink"/>
            <w:rFonts w:asciiTheme="minorHAnsi" w:eastAsia="Times New Roman" w:hAnsiTheme="minorHAnsi" w:cstheme="minorHAnsi"/>
            <w:color w:val="auto"/>
            <w:u w:val="none"/>
            <w:rPrChange w:id="1419" w:author="Ferrell, Deb" w:date="2020-01-15T14:57:00Z">
              <w:rPr>
                <w:rStyle w:val="Hyperlink"/>
                <w:rFonts w:ascii="Calibri" w:eastAsia="Times New Roman" w:hAnsi="Calibri" w:cs="Calibri"/>
                <w:color w:val="auto"/>
                <w:u w:val="none"/>
              </w:rPr>
            </w:rPrChange>
          </w:rPr>
          <w:delText>A</w:delText>
        </w:r>
        <w:r w:rsidR="00A648CB" w:rsidRPr="00124C1A" w:rsidDel="00680F5C">
          <w:rPr>
            <w:rStyle w:val="Hyperlink"/>
            <w:rFonts w:asciiTheme="minorHAnsi" w:eastAsia="Times New Roman" w:hAnsiTheme="minorHAnsi" w:cstheme="minorHAnsi"/>
            <w:color w:val="auto"/>
            <w:u w:val="none"/>
            <w:rPrChange w:id="1420" w:author="Ferrell, Deb" w:date="2020-01-15T14:57:00Z">
              <w:rPr>
                <w:rStyle w:val="Hyperlink"/>
                <w:rFonts w:ascii="Calibri" w:eastAsia="Times New Roman" w:hAnsi="Calibri" w:cs="Calibri"/>
                <w:color w:val="auto"/>
                <w:u w:val="none"/>
              </w:rPr>
            </w:rPrChange>
          </w:rPr>
          <w:delText>uthorizing transfer of the firearms to the FFLD</w:delText>
        </w:r>
      </w:del>
      <w:ins w:id="1421" w:author="Gregg Harris" w:date="2019-12-16T14:03:00Z">
        <w:del w:id="1422" w:author="Ferrell, Deb" w:date="2020-01-15T14:40:00Z">
          <w:r w:rsidR="008B3B50" w:rsidRPr="00124C1A" w:rsidDel="00680F5C">
            <w:rPr>
              <w:rStyle w:val="Hyperlink"/>
              <w:rFonts w:asciiTheme="minorHAnsi" w:eastAsia="Times New Roman" w:hAnsiTheme="minorHAnsi" w:cstheme="minorHAnsi"/>
              <w:color w:val="auto"/>
              <w:u w:val="none"/>
              <w:rPrChange w:id="1423" w:author="Ferrell, Deb" w:date="2020-01-15T14:57:00Z">
                <w:rPr>
                  <w:rStyle w:val="Hyperlink"/>
                  <w:rFonts w:ascii="Calibri" w:eastAsia="Times New Roman" w:hAnsi="Calibri" w:cs="Calibri"/>
                  <w:color w:val="auto"/>
                  <w:u w:val="none"/>
                </w:rPr>
              </w:rPrChange>
            </w:rPr>
            <w:delText>.</w:delText>
          </w:r>
        </w:del>
      </w:ins>
    </w:p>
    <w:p w14:paraId="04C1C9A1" w14:textId="3C103683" w:rsidR="00D54245" w:rsidRPr="00124C1A" w:rsidDel="00680F5C" w:rsidRDefault="00D54245">
      <w:pPr>
        <w:pStyle w:val="BodyText"/>
        <w:ind w:left="720" w:right="182"/>
        <w:rPr>
          <w:del w:id="1424" w:author="Ferrell, Deb" w:date="2020-01-15T14:40:00Z"/>
          <w:rStyle w:val="Hyperlink"/>
          <w:rFonts w:asciiTheme="minorHAnsi" w:eastAsia="Times New Roman" w:hAnsiTheme="minorHAnsi" w:cstheme="minorHAnsi"/>
          <w:color w:val="auto"/>
          <w:u w:val="none"/>
          <w:rPrChange w:id="1425" w:author="Ferrell, Deb" w:date="2020-01-15T14:57:00Z">
            <w:rPr>
              <w:del w:id="1426" w:author="Ferrell, Deb" w:date="2020-01-15T14:40:00Z"/>
              <w:rStyle w:val="Hyperlink"/>
              <w:rFonts w:ascii="Calibri" w:eastAsia="Times New Roman" w:hAnsi="Calibri" w:cs="Calibri"/>
              <w:color w:val="auto"/>
              <w:u w:val="none"/>
            </w:rPr>
          </w:rPrChange>
        </w:rPr>
        <w:pPrChange w:id="1427" w:author="Ferrell, Deb" w:date="2020-01-16T22:39:00Z">
          <w:pPr>
            <w:pStyle w:val="BodyText"/>
            <w:widowControl/>
            <w:numPr>
              <w:ilvl w:val="2"/>
              <w:numId w:val="7"/>
            </w:numPr>
            <w:ind w:left="2160" w:right="182" w:hanging="360"/>
          </w:pPr>
        </w:pPrChange>
      </w:pPr>
      <w:del w:id="1428" w:author="Ferrell, Deb" w:date="2020-01-15T14:40:00Z">
        <w:r w:rsidRPr="00124C1A" w:rsidDel="00680F5C">
          <w:rPr>
            <w:rStyle w:val="Hyperlink"/>
            <w:rFonts w:asciiTheme="minorHAnsi" w:eastAsia="Times New Roman" w:hAnsiTheme="minorHAnsi" w:cstheme="minorHAnsi"/>
            <w:color w:val="auto"/>
            <w:u w:val="none"/>
            <w:rPrChange w:id="1429" w:author="Ferrell, Deb" w:date="2020-01-15T14:57:00Z">
              <w:rPr>
                <w:rStyle w:val="Hyperlink"/>
                <w:rFonts w:ascii="Calibri" w:eastAsia="Times New Roman" w:hAnsi="Calibri" w:cs="Calibri"/>
                <w:color w:val="auto"/>
                <w:u w:val="none"/>
              </w:rPr>
            </w:rPrChange>
          </w:rPr>
          <w:delText>Identifying the FFLD or FFLD Agent who will pick up the firearms</w:delText>
        </w:r>
      </w:del>
      <w:ins w:id="1430" w:author="Gregg Harris" w:date="2019-12-16T14:04:00Z">
        <w:del w:id="1431" w:author="Ferrell, Deb" w:date="2020-01-15T14:40:00Z">
          <w:r w:rsidR="008B3B50" w:rsidRPr="00124C1A" w:rsidDel="00680F5C">
            <w:rPr>
              <w:rStyle w:val="Hyperlink"/>
              <w:rFonts w:asciiTheme="minorHAnsi" w:eastAsia="Times New Roman" w:hAnsiTheme="minorHAnsi" w:cstheme="minorHAnsi"/>
              <w:color w:val="auto"/>
              <w:u w:val="none"/>
              <w:rPrChange w:id="1432" w:author="Ferrell, Deb" w:date="2020-01-15T14:57:00Z">
                <w:rPr>
                  <w:rStyle w:val="Hyperlink"/>
                  <w:rFonts w:ascii="Calibri" w:eastAsia="Times New Roman" w:hAnsi="Calibri" w:cs="Calibri"/>
                  <w:color w:val="auto"/>
                  <w:u w:val="none"/>
                </w:rPr>
              </w:rPrChange>
            </w:rPr>
            <w:delText>.</w:delText>
          </w:r>
        </w:del>
      </w:ins>
    </w:p>
    <w:p w14:paraId="5FF14747" w14:textId="3F39BF0B" w:rsidR="004B3EFF" w:rsidRPr="00124C1A" w:rsidDel="00680F5C" w:rsidRDefault="004B3EFF">
      <w:pPr>
        <w:pStyle w:val="BodyText"/>
        <w:ind w:left="720" w:right="182"/>
        <w:rPr>
          <w:del w:id="1433" w:author="Ferrell, Deb" w:date="2020-01-15T14:40:00Z"/>
          <w:rStyle w:val="Hyperlink"/>
          <w:rFonts w:asciiTheme="minorHAnsi" w:eastAsia="Times New Roman" w:hAnsiTheme="minorHAnsi" w:cstheme="minorHAnsi"/>
          <w:color w:val="auto"/>
          <w:u w:val="none"/>
          <w:rPrChange w:id="1434" w:author="Ferrell, Deb" w:date="2020-01-15T14:57:00Z">
            <w:rPr>
              <w:del w:id="1435" w:author="Ferrell, Deb" w:date="2020-01-15T14:40:00Z"/>
              <w:rStyle w:val="Hyperlink"/>
              <w:rFonts w:ascii="Calibri" w:eastAsia="Times New Roman" w:hAnsi="Calibri" w:cs="Calibri"/>
              <w:color w:val="auto"/>
              <w:u w:val="none"/>
            </w:rPr>
          </w:rPrChange>
        </w:rPr>
        <w:pPrChange w:id="1436" w:author="Ferrell, Deb" w:date="2020-01-16T22:39:00Z">
          <w:pPr>
            <w:pStyle w:val="BodyText"/>
            <w:widowControl/>
            <w:numPr>
              <w:ilvl w:val="1"/>
              <w:numId w:val="7"/>
            </w:numPr>
            <w:ind w:left="1440" w:right="182" w:hanging="360"/>
          </w:pPr>
        </w:pPrChange>
      </w:pPr>
      <w:del w:id="1437" w:author="Ferrell, Deb" w:date="2020-01-15T14:40:00Z">
        <w:r w:rsidRPr="00124C1A" w:rsidDel="00680F5C">
          <w:rPr>
            <w:rStyle w:val="Hyperlink"/>
            <w:rFonts w:asciiTheme="minorHAnsi" w:eastAsia="Times New Roman" w:hAnsiTheme="minorHAnsi" w:cstheme="minorHAnsi"/>
            <w:color w:val="auto"/>
            <w:u w:val="none"/>
            <w:rPrChange w:id="1438" w:author="Ferrell, Deb" w:date="2020-01-15T14:57:00Z">
              <w:rPr>
                <w:rStyle w:val="Hyperlink"/>
                <w:rFonts w:ascii="Calibri" w:eastAsia="Times New Roman" w:hAnsi="Calibri" w:cs="Calibri"/>
                <w:color w:val="auto"/>
                <w:u w:val="none"/>
              </w:rPr>
            </w:rPrChange>
          </w:rPr>
          <w:delText xml:space="preserve">The </w:delText>
        </w:r>
        <w:r w:rsidR="00501147" w:rsidRPr="00124C1A" w:rsidDel="00680F5C">
          <w:rPr>
            <w:rStyle w:val="Hyperlink"/>
            <w:rFonts w:asciiTheme="minorHAnsi" w:eastAsia="Times New Roman" w:hAnsiTheme="minorHAnsi" w:cstheme="minorHAnsi"/>
            <w:color w:val="auto"/>
            <w:u w:val="none"/>
            <w:rPrChange w:id="1439" w:author="Ferrell, Deb" w:date="2020-01-15T14:57:00Z">
              <w:rPr>
                <w:rStyle w:val="Hyperlink"/>
                <w:rFonts w:ascii="Calibri" w:eastAsia="Times New Roman" w:hAnsi="Calibri" w:cs="Calibri"/>
                <w:color w:val="auto"/>
                <w:u w:val="none"/>
              </w:rPr>
            </w:rPrChange>
          </w:rPr>
          <w:delText>w</w:delText>
        </w:r>
        <w:r w:rsidRPr="00124C1A" w:rsidDel="00680F5C">
          <w:rPr>
            <w:rStyle w:val="Hyperlink"/>
            <w:rFonts w:asciiTheme="minorHAnsi" w:eastAsia="Times New Roman" w:hAnsiTheme="minorHAnsi" w:cstheme="minorHAnsi"/>
            <w:color w:val="auto"/>
            <w:u w:val="none"/>
            <w:rPrChange w:id="1440" w:author="Ferrell, Deb" w:date="2020-01-15T14:57:00Z">
              <w:rPr>
                <w:rStyle w:val="Hyperlink"/>
                <w:rFonts w:ascii="Calibri" w:eastAsia="Times New Roman" w:hAnsi="Calibri" w:cs="Calibri"/>
                <w:color w:val="auto"/>
                <w:u w:val="none"/>
              </w:rPr>
            </w:rPrChange>
          </w:rPr>
          <w:delText xml:space="preserve">inning FFLD </w:delText>
        </w:r>
      </w:del>
    </w:p>
    <w:p w14:paraId="46486A6D" w14:textId="7BEF3FA2" w:rsidR="004B3EFF" w:rsidRPr="00124C1A" w:rsidDel="00680F5C" w:rsidRDefault="004B3EFF">
      <w:pPr>
        <w:pStyle w:val="BodyText"/>
        <w:ind w:left="720" w:right="182"/>
        <w:rPr>
          <w:del w:id="1441" w:author="Ferrell, Deb" w:date="2020-01-15T14:40:00Z"/>
          <w:rStyle w:val="Hyperlink"/>
          <w:rFonts w:asciiTheme="minorHAnsi" w:eastAsia="Times New Roman" w:hAnsiTheme="minorHAnsi" w:cstheme="minorHAnsi"/>
          <w:color w:val="auto"/>
          <w:u w:val="none"/>
          <w:rPrChange w:id="1442" w:author="Ferrell, Deb" w:date="2020-01-15T14:57:00Z">
            <w:rPr>
              <w:del w:id="1443" w:author="Ferrell, Deb" w:date="2020-01-15T14:40:00Z"/>
              <w:rStyle w:val="Hyperlink"/>
              <w:rFonts w:ascii="Calibri" w:eastAsia="Times New Roman" w:hAnsi="Calibri" w:cs="Calibri"/>
              <w:color w:val="auto"/>
              <w:u w:val="none"/>
            </w:rPr>
          </w:rPrChange>
        </w:rPr>
        <w:pPrChange w:id="1444" w:author="Ferrell, Deb" w:date="2020-01-16T22:39:00Z">
          <w:pPr>
            <w:pStyle w:val="BodyText"/>
            <w:widowControl/>
            <w:numPr>
              <w:ilvl w:val="2"/>
              <w:numId w:val="7"/>
            </w:numPr>
            <w:ind w:left="2160" w:right="182" w:hanging="360"/>
          </w:pPr>
        </w:pPrChange>
      </w:pPr>
      <w:del w:id="1445" w:author="Ferrell, Deb" w:date="2020-01-15T14:40:00Z">
        <w:r w:rsidRPr="00124C1A" w:rsidDel="00680F5C">
          <w:rPr>
            <w:rStyle w:val="Hyperlink"/>
            <w:rFonts w:asciiTheme="minorHAnsi" w:eastAsia="Times New Roman" w:hAnsiTheme="minorHAnsi" w:cstheme="minorHAnsi"/>
            <w:color w:val="auto"/>
            <w:u w:val="none"/>
            <w:rPrChange w:id="1446" w:author="Ferrell, Deb" w:date="2020-01-15T14:57:00Z">
              <w:rPr>
                <w:rStyle w:val="Hyperlink"/>
                <w:rFonts w:ascii="Calibri" w:eastAsia="Times New Roman" w:hAnsi="Calibri" w:cs="Calibri"/>
                <w:color w:val="auto"/>
                <w:u w:val="none"/>
              </w:rPr>
            </w:rPrChange>
          </w:rPr>
          <w:delText>Must pick up the firearms within 5 business days of receiving notification that payment has cleared.</w:delText>
        </w:r>
      </w:del>
    </w:p>
    <w:p w14:paraId="6327A632" w14:textId="3D18E85B" w:rsidR="004B3EFF" w:rsidRPr="00124C1A" w:rsidDel="00680F5C" w:rsidRDefault="004B3EFF">
      <w:pPr>
        <w:pStyle w:val="BodyText"/>
        <w:ind w:left="720" w:right="182"/>
        <w:rPr>
          <w:del w:id="1447" w:author="Ferrell, Deb" w:date="2020-01-15T14:40:00Z"/>
          <w:rStyle w:val="Hyperlink"/>
          <w:rFonts w:asciiTheme="minorHAnsi" w:eastAsia="Times New Roman" w:hAnsiTheme="minorHAnsi" w:cstheme="minorHAnsi"/>
          <w:color w:val="auto"/>
          <w:u w:val="none"/>
          <w:rPrChange w:id="1448" w:author="Ferrell, Deb" w:date="2020-01-15T14:57:00Z">
            <w:rPr>
              <w:del w:id="1449" w:author="Ferrell, Deb" w:date="2020-01-15T14:40:00Z"/>
              <w:rStyle w:val="Hyperlink"/>
              <w:rFonts w:ascii="Calibri" w:eastAsia="Times New Roman" w:hAnsi="Calibri" w:cs="Calibri"/>
              <w:color w:val="auto"/>
              <w:u w:val="none"/>
            </w:rPr>
          </w:rPrChange>
        </w:rPr>
        <w:pPrChange w:id="1450" w:author="Ferrell, Deb" w:date="2020-01-16T22:39:00Z">
          <w:pPr>
            <w:pStyle w:val="BodyText"/>
            <w:widowControl/>
            <w:numPr>
              <w:ilvl w:val="2"/>
              <w:numId w:val="7"/>
            </w:numPr>
            <w:ind w:left="2160" w:right="182" w:hanging="360"/>
          </w:pPr>
        </w:pPrChange>
      </w:pPr>
      <w:del w:id="1451" w:author="Ferrell, Deb" w:date="2020-01-15T14:40:00Z">
        <w:r w:rsidRPr="00124C1A" w:rsidDel="00680F5C">
          <w:rPr>
            <w:rStyle w:val="Hyperlink"/>
            <w:rFonts w:asciiTheme="minorHAnsi" w:eastAsia="Times New Roman" w:hAnsiTheme="minorHAnsi" w:cstheme="minorHAnsi"/>
            <w:color w:val="auto"/>
            <w:u w:val="none"/>
            <w:rPrChange w:id="1452" w:author="Ferrell, Deb" w:date="2020-01-15T14:57:00Z">
              <w:rPr>
                <w:rStyle w:val="Hyperlink"/>
                <w:rFonts w:ascii="Calibri" w:eastAsia="Times New Roman" w:hAnsi="Calibri" w:cs="Calibri"/>
                <w:color w:val="auto"/>
                <w:u w:val="none"/>
              </w:rPr>
            </w:rPrChange>
          </w:rPr>
          <w:delText>Will contact the BGS Security Office to schedule a mutually convenient pickup date and time</w:delText>
        </w:r>
      </w:del>
      <w:ins w:id="1453" w:author="Gregg Harris" w:date="2019-10-30T15:33:00Z">
        <w:del w:id="1454" w:author="Ferrell, Deb" w:date="2020-01-15T14:40:00Z">
          <w:r w:rsidR="005A1206" w:rsidRPr="00124C1A" w:rsidDel="00680F5C">
            <w:rPr>
              <w:rStyle w:val="Hyperlink"/>
              <w:rFonts w:asciiTheme="minorHAnsi" w:eastAsia="Times New Roman" w:hAnsiTheme="minorHAnsi" w:cstheme="minorHAnsi"/>
              <w:color w:val="auto"/>
              <w:u w:val="none"/>
              <w:rPrChange w:id="1455" w:author="Ferrell, Deb" w:date="2020-01-15T14:57:00Z">
                <w:rPr>
                  <w:rStyle w:val="Hyperlink"/>
                  <w:rFonts w:ascii="Calibri" w:eastAsia="Times New Roman" w:hAnsi="Calibri" w:cs="Calibri"/>
                  <w:color w:val="auto"/>
                  <w:u w:val="none"/>
                </w:rPr>
              </w:rPrChange>
            </w:rPr>
            <w:delText>.</w:delText>
          </w:r>
        </w:del>
      </w:ins>
    </w:p>
    <w:p w14:paraId="41AE30A0" w14:textId="57941D7C" w:rsidR="00D54245" w:rsidRPr="00124C1A" w:rsidDel="00680F5C" w:rsidRDefault="00D54245">
      <w:pPr>
        <w:pStyle w:val="BodyText"/>
        <w:ind w:left="720" w:right="182"/>
        <w:rPr>
          <w:del w:id="1456" w:author="Ferrell, Deb" w:date="2020-01-15T14:40:00Z"/>
          <w:rStyle w:val="Hyperlink"/>
          <w:rFonts w:asciiTheme="minorHAnsi" w:eastAsia="Times New Roman" w:hAnsiTheme="minorHAnsi" w:cstheme="minorHAnsi"/>
          <w:color w:val="auto"/>
          <w:u w:val="none"/>
          <w:rPrChange w:id="1457" w:author="Ferrell, Deb" w:date="2020-01-15T14:57:00Z">
            <w:rPr>
              <w:del w:id="1458" w:author="Ferrell, Deb" w:date="2020-01-15T14:40:00Z"/>
              <w:rStyle w:val="Hyperlink"/>
              <w:rFonts w:ascii="Calibri" w:eastAsia="Times New Roman" w:hAnsi="Calibri" w:cs="Calibri"/>
              <w:color w:val="auto"/>
              <w:u w:val="none"/>
            </w:rPr>
          </w:rPrChange>
        </w:rPr>
        <w:pPrChange w:id="1459" w:author="Ferrell, Deb" w:date="2020-01-16T22:39:00Z">
          <w:pPr>
            <w:pStyle w:val="BodyText"/>
            <w:widowControl/>
            <w:numPr>
              <w:ilvl w:val="2"/>
              <w:numId w:val="7"/>
            </w:numPr>
            <w:ind w:left="2160" w:right="182" w:hanging="360"/>
          </w:pPr>
        </w:pPrChange>
      </w:pPr>
      <w:del w:id="1460" w:author="Ferrell, Deb" w:date="2020-01-15T14:40:00Z">
        <w:r w:rsidRPr="00124C1A" w:rsidDel="00680F5C">
          <w:rPr>
            <w:rStyle w:val="Hyperlink"/>
            <w:rFonts w:asciiTheme="minorHAnsi" w:eastAsia="Times New Roman" w:hAnsiTheme="minorHAnsi" w:cstheme="minorHAnsi"/>
            <w:color w:val="auto"/>
            <w:u w:val="none"/>
            <w:rPrChange w:id="1461" w:author="Ferrell, Deb" w:date="2020-01-15T14:57:00Z">
              <w:rPr>
                <w:rStyle w:val="Hyperlink"/>
                <w:rFonts w:ascii="Calibri" w:eastAsia="Times New Roman" w:hAnsi="Calibri" w:cs="Calibri"/>
                <w:color w:val="auto"/>
                <w:u w:val="none"/>
              </w:rPr>
            </w:rPrChange>
          </w:rPr>
          <w:delText xml:space="preserve">Will </w:delText>
        </w:r>
        <w:r w:rsidR="000F65CD" w:rsidRPr="00124C1A" w:rsidDel="00680F5C">
          <w:rPr>
            <w:rStyle w:val="Hyperlink"/>
            <w:rFonts w:asciiTheme="minorHAnsi" w:eastAsia="Times New Roman" w:hAnsiTheme="minorHAnsi" w:cstheme="minorHAnsi"/>
            <w:color w:val="auto"/>
            <w:u w:val="none"/>
            <w:rPrChange w:id="1462" w:author="Ferrell, Deb" w:date="2020-01-15T14:57:00Z">
              <w:rPr>
                <w:rStyle w:val="Hyperlink"/>
                <w:rFonts w:ascii="Calibri" w:eastAsia="Times New Roman" w:hAnsi="Calibri" w:cs="Calibri"/>
                <w:color w:val="auto"/>
                <w:u w:val="none"/>
              </w:rPr>
            </w:rPrChange>
          </w:rPr>
          <w:delText>provide moving blankets and/or boxes to conceal all firearms during transfer.</w:delText>
        </w:r>
      </w:del>
    </w:p>
    <w:p w14:paraId="5A4A42C0" w14:textId="683C0F30" w:rsidR="00B67137" w:rsidRPr="00124C1A" w:rsidDel="00680F5C" w:rsidRDefault="00B67137">
      <w:pPr>
        <w:pStyle w:val="BodyText"/>
        <w:ind w:left="720" w:right="182"/>
        <w:rPr>
          <w:del w:id="1463" w:author="Ferrell, Deb" w:date="2020-01-15T14:40:00Z"/>
          <w:rStyle w:val="Hyperlink"/>
          <w:rFonts w:asciiTheme="minorHAnsi" w:hAnsiTheme="minorHAnsi" w:cstheme="minorHAnsi"/>
          <w:color w:val="auto"/>
          <w:u w:val="none"/>
        </w:rPr>
        <w:pPrChange w:id="1464" w:author="Ferrell, Deb" w:date="2020-01-16T22:39:00Z">
          <w:pPr>
            <w:pStyle w:val="BodyText"/>
            <w:ind w:right="182"/>
          </w:pPr>
        </w:pPrChange>
      </w:pPr>
    </w:p>
    <w:p w14:paraId="738DF524" w14:textId="2ED0DA18" w:rsidR="00495B9A" w:rsidRPr="00124C1A" w:rsidDel="00680F5C" w:rsidRDefault="008451B9">
      <w:pPr>
        <w:pStyle w:val="BodyText"/>
        <w:ind w:left="720" w:right="182"/>
        <w:rPr>
          <w:del w:id="1465" w:author="Ferrell, Deb" w:date="2020-01-15T14:40:00Z"/>
          <w:rFonts w:asciiTheme="minorHAnsi" w:hAnsiTheme="minorHAnsi" w:cstheme="minorHAnsi"/>
          <w:b/>
          <w:u w:val="single"/>
        </w:rPr>
        <w:pPrChange w:id="1466" w:author="Ferrell, Deb" w:date="2020-01-16T22:39:00Z">
          <w:pPr>
            <w:widowControl/>
            <w:autoSpaceDE/>
            <w:autoSpaceDN/>
          </w:pPr>
        </w:pPrChange>
      </w:pPr>
      <w:del w:id="1467" w:author="Ferrell, Deb" w:date="2020-01-15T14:40:00Z">
        <w:r w:rsidRPr="00124C1A" w:rsidDel="00680F5C">
          <w:rPr>
            <w:rFonts w:asciiTheme="minorHAnsi" w:hAnsiTheme="minorHAnsi" w:cstheme="minorHAnsi"/>
            <w:b/>
            <w:u w:val="single"/>
            <w:rPrChange w:id="1468" w:author="Ferrell, Deb" w:date="2020-01-15T14:57:00Z">
              <w:rPr>
                <w:rFonts w:asciiTheme="minorHAnsi" w:hAnsiTheme="minorHAnsi" w:cstheme="minorHAnsi"/>
                <w:b/>
                <w:color w:val="008080"/>
                <w:u w:val="single"/>
              </w:rPr>
            </w:rPrChange>
          </w:rPr>
          <w:delText xml:space="preserve">SURPLUS PROPERTY </w:delText>
        </w:r>
        <w:r w:rsidR="00C00B29" w:rsidRPr="00124C1A" w:rsidDel="00680F5C">
          <w:rPr>
            <w:rFonts w:asciiTheme="minorHAnsi" w:hAnsiTheme="minorHAnsi" w:cstheme="minorHAnsi"/>
            <w:b/>
            <w:u w:val="single"/>
          </w:rPr>
          <w:delText>INVENTORY PROCESS</w:delText>
        </w:r>
      </w:del>
    </w:p>
    <w:p w14:paraId="7AB3DC98" w14:textId="1D4BA7C8" w:rsidR="00495B9A" w:rsidRPr="00124C1A" w:rsidDel="00680F5C" w:rsidRDefault="00495B9A">
      <w:pPr>
        <w:pStyle w:val="BodyText"/>
        <w:ind w:left="720" w:right="182"/>
        <w:rPr>
          <w:del w:id="1469" w:author="Ferrell, Deb" w:date="2020-01-15T14:40:00Z"/>
          <w:rFonts w:asciiTheme="minorHAnsi" w:hAnsiTheme="minorHAnsi" w:cstheme="minorHAnsi"/>
        </w:rPr>
        <w:pPrChange w:id="1470" w:author="Ferrell, Deb" w:date="2020-01-16T22:39:00Z">
          <w:pPr>
            <w:pStyle w:val="BodyText"/>
            <w:ind w:right="182"/>
          </w:pPr>
        </w:pPrChange>
      </w:pPr>
    </w:p>
    <w:p w14:paraId="7B3D8FB4" w14:textId="043A3004" w:rsidR="00062447" w:rsidRPr="00124C1A" w:rsidDel="00680F5C" w:rsidRDefault="00C00B29">
      <w:pPr>
        <w:pStyle w:val="BodyText"/>
        <w:ind w:left="720" w:right="182"/>
        <w:rPr>
          <w:del w:id="1471" w:author="Ferrell, Deb" w:date="2020-01-15T14:40:00Z"/>
          <w:rFonts w:asciiTheme="minorHAnsi" w:hAnsiTheme="minorHAnsi" w:cstheme="minorHAnsi"/>
        </w:rPr>
        <w:pPrChange w:id="1472" w:author="Ferrell, Deb" w:date="2020-01-16T22:39:00Z">
          <w:pPr>
            <w:widowControl/>
            <w:autoSpaceDE/>
            <w:autoSpaceDN/>
          </w:pPr>
        </w:pPrChange>
      </w:pPr>
      <w:del w:id="1473" w:author="Ferrell, Deb" w:date="2020-01-15T14:40:00Z">
        <w:r w:rsidRPr="00124C1A" w:rsidDel="00680F5C">
          <w:rPr>
            <w:rFonts w:asciiTheme="minorHAnsi" w:hAnsiTheme="minorHAnsi" w:cstheme="minorHAnsi"/>
          </w:rPr>
          <w:delText xml:space="preserve">Following the transfer </w:delText>
        </w:r>
        <w:r w:rsidR="007076D8" w:rsidRPr="00124C1A" w:rsidDel="00680F5C">
          <w:rPr>
            <w:rFonts w:asciiTheme="minorHAnsi" w:hAnsiTheme="minorHAnsi" w:cstheme="minorHAnsi"/>
          </w:rPr>
          <w:delText>of firearms from any LEA</w:delText>
        </w:r>
        <w:r w:rsidR="00D66529" w:rsidRPr="00124C1A" w:rsidDel="00680F5C">
          <w:rPr>
            <w:rFonts w:asciiTheme="minorHAnsi" w:hAnsiTheme="minorHAnsi" w:cstheme="minorHAnsi"/>
          </w:rPr>
          <w:delText xml:space="preserve"> to </w:delText>
        </w:r>
        <w:r w:rsidR="00635754" w:rsidRPr="00124C1A" w:rsidDel="00680F5C">
          <w:rPr>
            <w:rFonts w:asciiTheme="minorHAnsi" w:hAnsiTheme="minorHAnsi" w:cstheme="minorHAnsi"/>
          </w:rPr>
          <w:delText xml:space="preserve">the BGS </w:delText>
        </w:r>
        <w:r w:rsidR="0084197D" w:rsidRPr="00124C1A" w:rsidDel="00680F5C">
          <w:rPr>
            <w:rFonts w:asciiTheme="minorHAnsi" w:hAnsiTheme="minorHAnsi" w:cstheme="minorHAnsi"/>
          </w:rPr>
          <w:delText xml:space="preserve">Surplus Property program process, </w:delText>
        </w:r>
        <w:r w:rsidR="007076D8" w:rsidRPr="00124C1A" w:rsidDel="00680F5C">
          <w:rPr>
            <w:rFonts w:asciiTheme="minorHAnsi" w:hAnsiTheme="minorHAnsi" w:cstheme="minorHAnsi"/>
          </w:rPr>
          <w:delText>Surplus</w:delText>
        </w:r>
        <w:r w:rsidR="004E1407" w:rsidRPr="00124C1A" w:rsidDel="00680F5C">
          <w:rPr>
            <w:rFonts w:asciiTheme="minorHAnsi" w:hAnsiTheme="minorHAnsi" w:cstheme="minorHAnsi"/>
          </w:rPr>
          <w:delText xml:space="preserve"> Property program</w:delText>
        </w:r>
        <w:r w:rsidR="007076D8" w:rsidRPr="00124C1A" w:rsidDel="00680F5C">
          <w:rPr>
            <w:rFonts w:asciiTheme="minorHAnsi" w:hAnsiTheme="minorHAnsi" w:cstheme="minorHAnsi"/>
          </w:rPr>
          <w:delText xml:space="preserve"> assumes ownership </w:delText>
        </w:r>
        <w:r w:rsidR="00EE4CFC" w:rsidRPr="00124C1A" w:rsidDel="00680F5C">
          <w:rPr>
            <w:rFonts w:asciiTheme="minorHAnsi" w:hAnsiTheme="minorHAnsi" w:cstheme="minorHAnsi"/>
          </w:rPr>
          <w:delText>and will manage the inventory</w:delText>
        </w:r>
        <w:r w:rsidR="00D66529" w:rsidRPr="00124C1A" w:rsidDel="00680F5C">
          <w:rPr>
            <w:rFonts w:asciiTheme="minorHAnsi" w:hAnsiTheme="minorHAnsi" w:cstheme="minorHAnsi"/>
          </w:rPr>
          <w:delText xml:space="preserve"> through </w:delText>
        </w:r>
        <w:r w:rsidR="004E1407" w:rsidRPr="00124C1A" w:rsidDel="00680F5C">
          <w:rPr>
            <w:rFonts w:asciiTheme="minorHAnsi" w:hAnsiTheme="minorHAnsi" w:cstheme="minorHAnsi"/>
          </w:rPr>
          <w:delText xml:space="preserve">the completion of </w:delText>
        </w:r>
        <w:r w:rsidR="00D66529" w:rsidRPr="00124C1A" w:rsidDel="00680F5C">
          <w:rPr>
            <w:rFonts w:asciiTheme="minorHAnsi" w:hAnsiTheme="minorHAnsi" w:cstheme="minorHAnsi"/>
          </w:rPr>
          <w:delText>the established sales process.</w:delText>
        </w:r>
      </w:del>
    </w:p>
    <w:p w14:paraId="64BDDA75" w14:textId="4750A939" w:rsidR="0093009D" w:rsidRPr="00124C1A" w:rsidDel="00680F5C" w:rsidRDefault="0093009D">
      <w:pPr>
        <w:pStyle w:val="BodyText"/>
        <w:ind w:left="720" w:right="182"/>
        <w:rPr>
          <w:del w:id="1474" w:author="Ferrell, Deb" w:date="2020-01-15T14:40:00Z"/>
          <w:rFonts w:asciiTheme="minorHAnsi" w:hAnsiTheme="minorHAnsi" w:cstheme="minorHAnsi"/>
        </w:rPr>
        <w:pPrChange w:id="1475" w:author="Ferrell, Deb" w:date="2020-01-16T22:39:00Z">
          <w:pPr>
            <w:widowControl/>
            <w:autoSpaceDE/>
            <w:autoSpaceDN/>
          </w:pPr>
        </w:pPrChange>
      </w:pPr>
    </w:p>
    <w:p w14:paraId="4BA77613" w14:textId="1B210B79" w:rsidR="00CB46C8" w:rsidRPr="00124C1A" w:rsidDel="00680F5C" w:rsidRDefault="00CB46C8">
      <w:pPr>
        <w:pStyle w:val="BodyText"/>
        <w:ind w:left="720" w:right="182"/>
        <w:rPr>
          <w:del w:id="1476" w:author="Ferrell, Deb" w:date="2020-01-15T14:40:00Z"/>
          <w:rFonts w:asciiTheme="minorHAnsi" w:hAnsiTheme="minorHAnsi" w:cstheme="minorHAnsi"/>
          <w:rPrChange w:id="1477" w:author="Ferrell, Deb" w:date="2020-01-15T14:57:00Z">
            <w:rPr>
              <w:del w:id="1478" w:author="Ferrell, Deb" w:date="2020-01-15T14:40:00Z"/>
              <w:rFonts w:asciiTheme="minorHAnsi" w:hAnsiTheme="minorHAnsi" w:cstheme="minorBidi"/>
            </w:rPr>
          </w:rPrChange>
        </w:rPr>
        <w:pPrChange w:id="1479" w:author="Ferrell, Deb" w:date="2020-01-16T22:39:00Z">
          <w:pPr>
            <w:pStyle w:val="BodyText"/>
            <w:ind w:right="196"/>
          </w:pPr>
        </w:pPrChange>
      </w:pPr>
      <w:del w:id="1480" w:author="Ferrell, Deb" w:date="2020-01-15T14:40:00Z">
        <w:r w:rsidRPr="00D64825" w:rsidDel="00680F5C">
          <w:rPr>
            <w:rFonts w:asciiTheme="minorHAnsi" w:hAnsiTheme="minorHAnsi" w:cstheme="minorHAnsi"/>
          </w:rPr>
          <w:delText>It</w:delText>
        </w:r>
        <w:r w:rsidRPr="00124C1A" w:rsidDel="00680F5C">
          <w:rPr>
            <w:rFonts w:asciiTheme="minorHAnsi" w:hAnsiTheme="minorHAnsi" w:cstheme="minorHAnsi"/>
            <w:spacing w:val="-14"/>
            <w:rPrChange w:id="1481" w:author="Ferrell, Deb" w:date="2020-01-15T14:57:00Z">
              <w:rPr>
                <w:rFonts w:asciiTheme="minorHAnsi" w:hAnsiTheme="minorHAnsi" w:cstheme="minorBidi"/>
                <w:spacing w:val="-14"/>
              </w:rPr>
            </w:rPrChange>
          </w:rPr>
          <w:delText xml:space="preserve"> </w:delText>
        </w:r>
        <w:r w:rsidRPr="00124C1A" w:rsidDel="00680F5C">
          <w:rPr>
            <w:rFonts w:asciiTheme="minorHAnsi" w:hAnsiTheme="minorHAnsi" w:cstheme="minorHAnsi"/>
            <w:rPrChange w:id="1482" w:author="Ferrell, Deb" w:date="2020-01-15T14:57:00Z">
              <w:rPr>
                <w:rFonts w:asciiTheme="minorHAnsi" w:hAnsiTheme="minorHAnsi" w:cstheme="minorBidi"/>
              </w:rPr>
            </w:rPrChange>
          </w:rPr>
          <w:delText>is</w:delText>
        </w:r>
        <w:r w:rsidRPr="00124C1A" w:rsidDel="00680F5C">
          <w:rPr>
            <w:rFonts w:asciiTheme="minorHAnsi" w:hAnsiTheme="minorHAnsi" w:cstheme="minorHAnsi"/>
            <w:spacing w:val="-14"/>
            <w:rPrChange w:id="1483" w:author="Ferrell, Deb" w:date="2020-01-15T14:57:00Z">
              <w:rPr>
                <w:rFonts w:asciiTheme="minorHAnsi" w:hAnsiTheme="minorHAnsi" w:cstheme="minorBidi"/>
                <w:spacing w:val="-14"/>
              </w:rPr>
            </w:rPrChange>
          </w:rPr>
          <w:delText xml:space="preserve"> </w:delText>
        </w:r>
        <w:r w:rsidRPr="00124C1A" w:rsidDel="00680F5C">
          <w:rPr>
            <w:rFonts w:asciiTheme="minorHAnsi" w:hAnsiTheme="minorHAnsi" w:cstheme="minorHAnsi"/>
            <w:rPrChange w:id="1484" w:author="Ferrell, Deb" w:date="2020-01-15T14:57:00Z">
              <w:rPr>
                <w:rFonts w:asciiTheme="minorHAnsi" w:hAnsiTheme="minorHAnsi" w:cstheme="minorBidi"/>
              </w:rPr>
            </w:rPrChange>
          </w:rPr>
          <w:delText>the</w:delText>
        </w:r>
        <w:r w:rsidRPr="00124C1A" w:rsidDel="00680F5C">
          <w:rPr>
            <w:rFonts w:asciiTheme="minorHAnsi" w:hAnsiTheme="minorHAnsi" w:cstheme="minorHAnsi"/>
            <w:spacing w:val="-14"/>
            <w:rPrChange w:id="1485" w:author="Ferrell, Deb" w:date="2020-01-15T14:57:00Z">
              <w:rPr>
                <w:rFonts w:asciiTheme="minorHAnsi" w:hAnsiTheme="minorHAnsi" w:cstheme="minorBidi"/>
                <w:spacing w:val="-14"/>
              </w:rPr>
            </w:rPrChange>
          </w:rPr>
          <w:delText xml:space="preserve"> </w:delText>
        </w:r>
        <w:r w:rsidRPr="00124C1A" w:rsidDel="00680F5C">
          <w:rPr>
            <w:rFonts w:asciiTheme="minorHAnsi" w:hAnsiTheme="minorHAnsi" w:cstheme="minorHAnsi"/>
            <w:rPrChange w:id="1486" w:author="Ferrell, Deb" w:date="2020-01-15T14:57:00Z">
              <w:rPr>
                <w:rFonts w:asciiTheme="minorHAnsi" w:hAnsiTheme="minorHAnsi" w:cstheme="minorBidi"/>
              </w:rPr>
            </w:rPrChange>
          </w:rPr>
          <w:delText>responsibility</w:delText>
        </w:r>
        <w:r w:rsidRPr="00124C1A" w:rsidDel="00680F5C">
          <w:rPr>
            <w:rFonts w:asciiTheme="minorHAnsi" w:hAnsiTheme="minorHAnsi" w:cstheme="minorHAnsi"/>
            <w:spacing w:val="-14"/>
            <w:rPrChange w:id="1487" w:author="Ferrell, Deb" w:date="2020-01-15T14:57:00Z">
              <w:rPr>
                <w:rFonts w:asciiTheme="minorHAnsi" w:hAnsiTheme="minorHAnsi" w:cstheme="minorBidi"/>
                <w:spacing w:val="-14"/>
              </w:rPr>
            </w:rPrChange>
          </w:rPr>
          <w:delText xml:space="preserve"> </w:delText>
        </w:r>
        <w:r w:rsidRPr="00124C1A" w:rsidDel="00680F5C">
          <w:rPr>
            <w:rFonts w:asciiTheme="minorHAnsi" w:hAnsiTheme="minorHAnsi" w:cstheme="minorHAnsi"/>
            <w:rPrChange w:id="1488" w:author="Ferrell, Deb" w:date="2020-01-15T14:57:00Z">
              <w:rPr>
                <w:rFonts w:asciiTheme="minorHAnsi" w:hAnsiTheme="minorHAnsi" w:cstheme="minorBidi"/>
              </w:rPr>
            </w:rPrChange>
          </w:rPr>
          <w:delText>of</w:delText>
        </w:r>
        <w:r w:rsidRPr="00124C1A" w:rsidDel="00680F5C">
          <w:rPr>
            <w:rFonts w:asciiTheme="minorHAnsi" w:hAnsiTheme="minorHAnsi" w:cstheme="minorHAnsi"/>
            <w:spacing w:val="-14"/>
            <w:rPrChange w:id="1489" w:author="Ferrell, Deb" w:date="2020-01-15T14:57:00Z">
              <w:rPr>
                <w:rFonts w:asciiTheme="minorHAnsi" w:hAnsiTheme="minorHAnsi" w:cstheme="minorBidi"/>
                <w:spacing w:val="-14"/>
              </w:rPr>
            </w:rPrChange>
          </w:rPr>
          <w:delText xml:space="preserve"> </w:delText>
        </w:r>
        <w:r w:rsidR="007D7779" w:rsidRPr="00124C1A" w:rsidDel="00680F5C">
          <w:rPr>
            <w:rFonts w:asciiTheme="minorHAnsi" w:hAnsiTheme="minorHAnsi" w:cstheme="minorHAnsi"/>
            <w:rPrChange w:id="1490" w:author="Ferrell, Deb" w:date="2020-01-15T14:57:00Z">
              <w:rPr>
                <w:rFonts w:asciiTheme="minorHAnsi" w:hAnsiTheme="minorHAnsi" w:cstheme="minorBidi"/>
              </w:rPr>
            </w:rPrChange>
          </w:rPr>
          <w:delText xml:space="preserve">Surplus Property </w:delText>
        </w:r>
        <w:r w:rsidRPr="00124C1A" w:rsidDel="00680F5C">
          <w:rPr>
            <w:rFonts w:asciiTheme="minorHAnsi" w:hAnsiTheme="minorHAnsi" w:cstheme="minorHAnsi"/>
            <w:rPrChange w:id="1491" w:author="Ferrell, Deb" w:date="2020-01-15T14:57:00Z">
              <w:rPr>
                <w:rFonts w:asciiTheme="minorHAnsi" w:hAnsiTheme="minorHAnsi" w:cstheme="minorBidi"/>
              </w:rPr>
            </w:rPrChange>
          </w:rPr>
          <w:delText>to manage and control</w:delText>
        </w:r>
        <w:r w:rsidRPr="00124C1A" w:rsidDel="00680F5C">
          <w:rPr>
            <w:rFonts w:asciiTheme="minorHAnsi" w:hAnsiTheme="minorHAnsi" w:cstheme="minorHAnsi"/>
            <w:spacing w:val="-14"/>
            <w:rPrChange w:id="1492" w:author="Ferrell, Deb" w:date="2020-01-15T14:57:00Z">
              <w:rPr>
                <w:rFonts w:asciiTheme="minorHAnsi" w:hAnsiTheme="minorHAnsi" w:cstheme="minorBidi"/>
                <w:spacing w:val="-14"/>
              </w:rPr>
            </w:rPrChange>
          </w:rPr>
          <w:delText xml:space="preserve"> </w:delText>
        </w:r>
        <w:r w:rsidRPr="00124C1A" w:rsidDel="00680F5C">
          <w:rPr>
            <w:rFonts w:asciiTheme="minorHAnsi" w:hAnsiTheme="minorHAnsi" w:cstheme="minorHAnsi"/>
            <w:rPrChange w:id="1493" w:author="Ferrell, Deb" w:date="2020-01-15T14:57:00Z">
              <w:rPr>
                <w:rFonts w:asciiTheme="minorHAnsi" w:hAnsiTheme="minorHAnsi" w:cstheme="minorBidi"/>
              </w:rPr>
            </w:rPrChange>
          </w:rPr>
          <w:delText>all</w:delText>
        </w:r>
        <w:r w:rsidRPr="00124C1A" w:rsidDel="00680F5C">
          <w:rPr>
            <w:rFonts w:asciiTheme="minorHAnsi" w:hAnsiTheme="minorHAnsi" w:cstheme="minorHAnsi"/>
            <w:spacing w:val="-14"/>
            <w:rPrChange w:id="1494" w:author="Ferrell, Deb" w:date="2020-01-15T14:57:00Z">
              <w:rPr>
                <w:rFonts w:asciiTheme="minorHAnsi" w:hAnsiTheme="minorHAnsi" w:cstheme="minorBidi"/>
                <w:spacing w:val="-14"/>
              </w:rPr>
            </w:rPrChange>
          </w:rPr>
          <w:delText xml:space="preserve"> </w:delText>
        </w:r>
        <w:r w:rsidRPr="00124C1A" w:rsidDel="00680F5C">
          <w:rPr>
            <w:rFonts w:asciiTheme="minorHAnsi" w:hAnsiTheme="minorHAnsi" w:cstheme="minorHAnsi"/>
            <w:rPrChange w:id="1495" w:author="Ferrell, Deb" w:date="2020-01-15T14:57:00Z">
              <w:rPr>
                <w:rFonts w:asciiTheme="minorHAnsi" w:hAnsiTheme="minorHAnsi" w:cstheme="minorBidi"/>
              </w:rPr>
            </w:rPrChange>
          </w:rPr>
          <w:delText>property</w:delText>
        </w:r>
        <w:r w:rsidRPr="00124C1A" w:rsidDel="00680F5C">
          <w:rPr>
            <w:rFonts w:asciiTheme="minorHAnsi" w:hAnsiTheme="minorHAnsi" w:cstheme="minorHAnsi"/>
            <w:spacing w:val="-14"/>
            <w:rPrChange w:id="1496" w:author="Ferrell, Deb" w:date="2020-01-15T14:57:00Z">
              <w:rPr>
                <w:rFonts w:asciiTheme="minorHAnsi" w:hAnsiTheme="minorHAnsi" w:cstheme="minorBidi"/>
                <w:spacing w:val="-14"/>
              </w:rPr>
            </w:rPrChange>
          </w:rPr>
          <w:delText xml:space="preserve"> </w:delText>
        </w:r>
        <w:r w:rsidRPr="00124C1A" w:rsidDel="00680F5C">
          <w:rPr>
            <w:rFonts w:asciiTheme="minorHAnsi" w:hAnsiTheme="minorHAnsi" w:cstheme="minorHAnsi"/>
            <w:rPrChange w:id="1497" w:author="Ferrell, Deb" w:date="2020-01-15T14:57:00Z">
              <w:rPr>
                <w:rFonts w:asciiTheme="minorHAnsi" w:hAnsiTheme="minorHAnsi" w:cstheme="minorBidi"/>
              </w:rPr>
            </w:rPrChange>
          </w:rPr>
          <w:delText>directed to them. Property will be stored, retrieved, released, disposed of</w:delText>
        </w:r>
      </w:del>
      <w:ins w:id="1498" w:author="Cole, Chris" w:date="2019-12-13T14:55:00Z">
        <w:del w:id="1499" w:author="Ferrell, Deb" w:date="2020-01-15T14:40:00Z">
          <w:r w:rsidR="00BF5449" w:rsidRPr="00124C1A" w:rsidDel="00680F5C">
            <w:rPr>
              <w:rFonts w:asciiTheme="minorHAnsi" w:hAnsiTheme="minorHAnsi" w:cstheme="minorHAnsi"/>
              <w:rPrChange w:id="1500" w:author="Ferrell, Deb" w:date="2020-01-15T14:57:00Z">
                <w:rPr>
                  <w:rFonts w:asciiTheme="minorHAnsi" w:hAnsiTheme="minorHAnsi" w:cstheme="minorBidi"/>
                </w:rPr>
              </w:rPrChange>
            </w:rPr>
            <w:delText>sold</w:delText>
          </w:r>
        </w:del>
      </w:ins>
      <w:del w:id="1501" w:author="Ferrell, Deb" w:date="2020-01-15T14:40:00Z">
        <w:r w:rsidRPr="00124C1A" w:rsidDel="00680F5C">
          <w:rPr>
            <w:rFonts w:asciiTheme="minorHAnsi" w:hAnsiTheme="minorHAnsi" w:cstheme="minorHAnsi"/>
            <w:rPrChange w:id="1502" w:author="Ferrell, Deb" w:date="2020-01-15T14:57:00Z">
              <w:rPr>
                <w:rFonts w:asciiTheme="minorHAnsi" w:hAnsiTheme="minorHAnsi" w:cstheme="minorBidi"/>
              </w:rPr>
            </w:rPrChange>
          </w:rPr>
          <w:delText>, and all changes in custody properly and fully documented according to this procedure.</w:delText>
        </w:r>
      </w:del>
    </w:p>
    <w:p w14:paraId="0609AE03" w14:textId="5DC1E956" w:rsidR="001C0861" w:rsidRPr="00124C1A" w:rsidDel="00680F5C" w:rsidRDefault="001C0861">
      <w:pPr>
        <w:pStyle w:val="BodyText"/>
        <w:ind w:left="720" w:right="182"/>
        <w:rPr>
          <w:del w:id="1503" w:author="Ferrell, Deb" w:date="2020-01-15T14:40:00Z"/>
          <w:rFonts w:asciiTheme="minorHAnsi" w:hAnsiTheme="minorHAnsi" w:cstheme="minorHAnsi"/>
        </w:rPr>
        <w:pPrChange w:id="1504" w:author="Ferrell, Deb" w:date="2020-01-16T22:39:00Z">
          <w:pPr>
            <w:pStyle w:val="BodyText"/>
            <w:ind w:right="196"/>
          </w:pPr>
        </w:pPrChange>
      </w:pPr>
    </w:p>
    <w:p w14:paraId="33C6A29D" w14:textId="45A921EC" w:rsidR="001C0861" w:rsidRPr="00124C1A" w:rsidDel="00680F5C" w:rsidRDefault="001C0861">
      <w:pPr>
        <w:pStyle w:val="BodyText"/>
        <w:ind w:left="720" w:right="182"/>
        <w:rPr>
          <w:del w:id="1505" w:author="Ferrell, Deb" w:date="2020-01-15T14:40:00Z"/>
          <w:rFonts w:asciiTheme="minorHAnsi" w:hAnsiTheme="minorHAnsi" w:cstheme="minorHAnsi"/>
        </w:rPr>
        <w:pPrChange w:id="1506" w:author="Ferrell, Deb" w:date="2020-01-16T22:39:00Z">
          <w:pPr>
            <w:pStyle w:val="BodyText"/>
            <w:ind w:right="197"/>
          </w:pPr>
        </w:pPrChange>
      </w:pPr>
      <w:del w:id="1507" w:author="Ferrell, Deb" w:date="2020-01-15T14:40:00Z">
        <w:r w:rsidRPr="00124C1A" w:rsidDel="00680F5C">
          <w:rPr>
            <w:rFonts w:asciiTheme="minorHAnsi" w:hAnsiTheme="minorHAnsi" w:cstheme="minorHAnsi"/>
          </w:rPr>
          <w:delText>In the event a situation develops regarding the lack of space to store the firearms or a situation develops in which the property is in danger of being damaged, the Commissioner of BGS or his/her designee will be notified immediately</w:delText>
        </w:r>
        <w:r w:rsidR="00244A4D" w:rsidRPr="00124C1A" w:rsidDel="00680F5C">
          <w:rPr>
            <w:rFonts w:asciiTheme="minorHAnsi" w:hAnsiTheme="minorHAnsi" w:cstheme="minorHAnsi"/>
          </w:rPr>
          <w:delText xml:space="preserve"> and will be</w:delText>
        </w:r>
        <w:r w:rsidRPr="00124C1A" w:rsidDel="00680F5C">
          <w:rPr>
            <w:rFonts w:asciiTheme="minorHAnsi" w:hAnsiTheme="minorHAnsi" w:cstheme="minorHAnsi"/>
          </w:rPr>
          <w:delText xml:space="preserve"> followed up with written documentation detailing the situation.</w:delText>
        </w:r>
      </w:del>
    </w:p>
    <w:p w14:paraId="5E9D5CB5" w14:textId="048724FE" w:rsidR="00397E65" w:rsidRPr="00124C1A" w:rsidDel="00680F5C" w:rsidRDefault="00397E65">
      <w:pPr>
        <w:pStyle w:val="BodyText"/>
        <w:ind w:left="720" w:right="182"/>
        <w:rPr>
          <w:del w:id="1508" w:author="Ferrell, Deb" w:date="2020-01-15T14:40:00Z"/>
          <w:rFonts w:asciiTheme="minorHAnsi" w:hAnsiTheme="minorHAnsi" w:cstheme="minorHAnsi"/>
        </w:rPr>
        <w:pPrChange w:id="1509" w:author="Ferrell, Deb" w:date="2020-01-16T22:39:00Z">
          <w:pPr>
            <w:pStyle w:val="BodyText"/>
            <w:ind w:right="196"/>
          </w:pPr>
        </w:pPrChange>
      </w:pPr>
    </w:p>
    <w:p w14:paraId="34AD9668" w14:textId="35445209" w:rsidR="00460459" w:rsidRPr="00124C1A" w:rsidDel="00680F5C" w:rsidRDefault="00460459">
      <w:pPr>
        <w:pStyle w:val="BodyText"/>
        <w:ind w:left="720" w:right="182"/>
        <w:rPr>
          <w:del w:id="1510" w:author="Ferrell, Deb" w:date="2020-01-15T14:40:00Z"/>
          <w:rFonts w:asciiTheme="minorHAnsi" w:hAnsiTheme="minorHAnsi" w:cstheme="minorHAnsi"/>
          <w:b/>
        </w:rPr>
        <w:pPrChange w:id="1511" w:author="Ferrell, Deb" w:date="2020-01-16T22:39:00Z">
          <w:pPr>
            <w:pStyle w:val="BodyText"/>
            <w:ind w:right="196"/>
          </w:pPr>
        </w:pPrChange>
      </w:pPr>
      <w:del w:id="1512" w:author="Ferrell, Deb" w:date="2020-01-15T14:40:00Z">
        <w:r w:rsidRPr="00124C1A" w:rsidDel="00680F5C">
          <w:rPr>
            <w:rFonts w:asciiTheme="minorHAnsi" w:hAnsiTheme="minorHAnsi" w:cstheme="minorHAnsi"/>
            <w:b/>
          </w:rPr>
          <w:delText>Chain of Custody</w:delText>
        </w:r>
      </w:del>
    </w:p>
    <w:p w14:paraId="02B197D4" w14:textId="5F2C148E" w:rsidR="00460459" w:rsidRPr="00124C1A" w:rsidDel="00680F5C" w:rsidRDefault="00CB46C8">
      <w:pPr>
        <w:pStyle w:val="BodyText"/>
        <w:ind w:left="720" w:right="182"/>
        <w:rPr>
          <w:del w:id="1513" w:author="Ferrell, Deb" w:date="2020-01-15T14:40:00Z"/>
          <w:rFonts w:asciiTheme="minorHAnsi" w:hAnsiTheme="minorHAnsi" w:cstheme="minorHAnsi"/>
        </w:rPr>
        <w:pPrChange w:id="1514" w:author="Ferrell, Deb" w:date="2020-01-16T22:39:00Z">
          <w:pPr>
            <w:pStyle w:val="BodyText"/>
            <w:numPr>
              <w:numId w:val="10"/>
            </w:numPr>
            <w:ind w:left="720" w:right="197" w:hanging="360"/>
          </w:pPr>
        </w:pPrChange>
      </w:pPr>
      <w:del w:id="1515" w:author="Ferrell, Deb" w:date="2020-01-15T14:40:00Z">
        <w:r w:rsidRPr="00124C1A" w:rsidDel="00680F5C">
          <w:rPr>
            <w:rFonts w:asciiTheme="minorHAnsi" w:hAnsiTheme="minorHAnsi" w:cstheme="minorHAnsi"/>
          </w:rPr>
          <w:delText>Each</w:delText>
        </w:r>
        <w:r w:rsidRPr="00124C1A" w:rsidDel="00680F5C">
          <w:rPr>
            <w:rFonts w:asciiTheme="minorHAnsi" w:hAnsiTheme="minorHAnsi" w:cstheme="minorHAnsi"/>
            <w:spacing w:val="-19"/>
          </w:rPr>
          <w:delText xml:space="preserve"> </w:delText>
        </w:r>
        <w:r w:rsidRPr="00124C1A" w:rsidDel="00680F5C">
          <w:rPr>
            <w:rFonts w:asciiTheme="minorHAnsi" w:hAnsiTheme="minorHAnsi" w:cstheme="minorHAnsi"/>
          </w:rPr>
          <w:delText>time</w:delText>
        </w:r>
        <w:r w:rsidRPr="00124C1A" w:rsidDel="00680F5C">
          <w:rPr>
            <w:rFonts w:asciiTheme="minorHAnsi" w:hAnsiTheme="minorHAnsi" w:cstheme="minorHAnsi"/>
            <w:spacing w:val="-19"/>
          </w:rPr>
          <w:delText xml:space="preserve"> </w:delText>
        </w:r>
        <w:r w:rsidR="007D7779" w:rsidRPr="00124C1A" w:rsidDel="00680F5C">
          <w:rPr>
            <w:rFonts w:asciiTheme="minorHAnsi" w:hAnsiTheme="minorHAnsi" w:cstheme="minorHAnsi"/>
          </w:rPr>
          <w:delText>a firearm is received</w:delText>
        </w:r>
        <w:r w:rsidRPr="00124C1A" w:rsidDel="00680F5C">
          <w:rPr>
            <w:rFonts w:asciiTheme="minorHAnsi" w:hAnsiTheme="minorHAnsi" w:cstheme="minorHAnsi"/>
          </w:rPr>
          <w:delText>,</w:delText>
        </w:r>
        <w:r w:rsidRPr="00124C1A" w:rsidDel="00680F5C">
          <w:rPr>
            <w:rFonts w:asciiTheme="minorHAnsi" w:hAnsiTheme="minorHAnsi" w:cstheme="minorHAnsi"/>
            <w:spacing w:val="-19"/>
          </w:rPr>
          <w:delText xml:space="preserve"> </w:delText>
        </w:r>
        <w:r w:rsidRPr="00124C1A" w:rsidDel="00680F5C">
          <w:rPr>
            <w:rFonts w:asciiTheme="minorHAnsi" w:hAnsiTheme="minorHAnsi" w:cstheme="minorHAnsi"/>
          </w:rPr>
          <w:delText>change</w:delText>
        </w:r>
        <w:r w:rsidR="007D7779" w:rsidRPr="00124C1A" w:rsidDel="00680F5C">
          <w:rPr>
            <w:rFonts w:asciiTheme="minorHAnsi" w:hAnsiTheme="minorHAnsi" w:cstheme="minorHAnsi"/>
          </w:rPr>
          <w:delText>s</w:delText>
        </w:r>
        <w:r w:rsidRPr="00124C1A" w:rsidDel="00680F5C">
          <w:rPr>
            <w:rFonts w:asciiTheme="minorHAnsi" w:hAnsiTheme="minorHAnsi" w:cstheme="minorHAnsi"/>
            <w:spacing w:val="-19"/>
          </w:rPr>
          <w:delText xml:space="preserve"> </w:delText>
        </w:r>
        <w:r w:rsidRPr="00124C1A" w:rsidDel="00680F5C">
          <w:rPr>
            <w:rFonts w:asciiTheme="minorHAnsi" w:hAnsiTheme="minorHAnsi" w:cstheme="minorHAnsi"/>
          </w:rPr>
          <w:delText>location</w:delText>
        </w:r>
        <w:r w:rsidR="007315B2" w:rsidRPr="00124C1A" w:rsidDel="00680F5C">
          <w:rPr>
            <w:rFonts w:asciiTheme="minorHAnsi" w:hAnsiTheme="minorHAnsi" w:cstheme="minorHAnsi"/>
          </w:rPr>
          <w:delText>/custody</w:delText>
        </w:r>
        <w:r w:rsidRPr="00124C1A" w:rsidDel="00680F5C">
          <w:rPr>
            <w:rFonts w:asciiTheme="minorHAnsi" w:hAnsiTheme="minorHAnsi" w:cstheme="minorHAnsi"/>
            <w:spacing w:val="-19"/>
          </w:rPr>
          <w:delText xml:space="preserve"> </w:delText>
        </w:r>
        <w:r w:rsidRPr="00124C1A" w:rsidDel="00680F5C">
          <w:rPr>
            <w:rFonts w:asciiTheme="minorHAnsi" w:hAnsiTheme="minorHAnsi" w:cstheme="minorHAnsi"/>
          </w:rPr>
          <w:delText>in</w:delText>
        </w:r>
        <w:r w:rsidRPr="00124C1A" w:rsidDel="00680F5C">
          <w:rPr>
            <w:rFonts w:asciiTheme="minorHAnsi" w:hAnsiTheme="minorHAnsi" w:cstheme="minorHAnsi"/>
            <w:spacing w:val="-19"/>
          </w:rPr>
          <w:delText xml:space="preserve"> </w:delText>
        </w:r>
        <w:r w:rsidRPr="00124C1A" w:rsidDel="00680F5C">
          <w:rPr>
            <w:rFonts w:asciiTheme="minorHAnsi" w:hAnsiTheme="minorHAnsi" w:cstheme="minorHAnsi"/>
          </w:rPr>
          <w:delText>th</w:delText>
        </w:r>
        <w:r w:rsidR="007D7779" w:rsidRPr="00124C1A" w:rsidDel="00680F5C">
          <w:rPr>
            <w:rFonts w:asciiTheme="minorHAnsi" w:hAnsiTheme="minorHAnsi" w:cstheme="minorHAnsi"/>
          </w:rPr>
          <w:delText>e Vault</w:delText>
        </w:r>
        <w:r w:rsidR="008C2E5B" w:rsidRPr="00124C1A" w:rsidDel="00680F5C">
          <w:rPr>
            <w:rFonts w:asciiTheme="minorHAnsi" w:hAnsiTheme="minorHAnsi" w:cstheme="minorHAnsi"/>
          </w:rPr>
          <w:delText xml:space="preserve"> (i.e., DPS to BGS)</w:delText>
        </w:r>
        <w:r w:rsidR="00CC7E10" w:rsidRPr="00124C1A" w:rsidDel="00680F5C">
          <w:rPr>
            <w:rFonts w:asciiTheme="minorHAnsi" w:hAnsiTheme="minorHAnsi" w:cstheme="minorHAnsi"/>
          </w:rPr>
          <w:delText xml:space="preserve">, or is transferred by sale </w:delText>
        </w:r>
        <w:r w:rsidRPr="00124C1A" w:rsidDel="00680F5C">
          <w:rPr>
            <w:rFonts w:asciiTheme="minorHAnsi" w:hAnsiTheme="minorHAnsi" w:cstheme="minorHAnsi"/>
          </w:rPr>
          <w:delText xml:space="preserve">to </w:delText>
        </w:r>
      </w:del>
      <w:ins w:id="1516" w:author="Gregg Harris" w:date="2019-10-31T09:47:00Z">
        <w:del w:id="1517" w:author="Ferrell, Deb" w:date="2020-01-15T14:40:00Z">
          <w:r w:rsidR="007D1A7E" w:rsidRPr="00124C1A" w:rsidDel="00680F5C">
            <w:rPr>
              <w:rFonts w:asciiTheme="minorHAnsi" w:hAnsiTheme="minorHAnsi" w:cstheme="minorHAnsi"/>
            </w:rPr>
            <w:delText>a FFLD,</w:delText>
          </w:r>
        </w:del>
      </w:ins>
      <w:del w:id="1518" w:author="Ferrell, Deb" w:date="2020-01-15T14:40:00Z">
        <w:r w:rsidRPr="00124C1A" w:rsidDel="00680F5C">
          <w:rPr>
            <w:rFonts w:asciiTheme="minorHAnsi" w:hAnsiTheme="minorHAnsi" w:cstheme="minorHAnsi"/>
          </w:rPr>
          <w:delText xml:space="preserve">another person, </w:delText>
        </w:r>
        <w:r w:rsidR="00460459" w:rsidRPr="00124C1A" w:rsidDel="00680F5C">
          <w:rPr>
            <w:rFonts w:asciiTheme="minorHAnsi" w:hAnsiTheme="minorHAnsi" w:cstheme="minorHAnsi"/>
          </w:rPr>
          <w:delText xml:space="preserve">the information/documentation will be </w:delText>
        </w:r>
        <w:r w:rsidR="006A5445" w:rsidRPr="00124C1A" w:rsidDel="00680F5C">
          <w:rPr>
            <w:rFonts w:asciiTheme="minorHAnsi" w:hAnsiTheme="minorHAnsi" w:cstheme="minorHAnsi"/>
          </w:rPr>
          <w:delText xml:space="preserve">updated and </w:delText>
        </w:r>
        <w:r w:rsidR="00460459" w:rsidRPr="00124C1A" w:rsidDel="00680F5C">
          <w:rPr>
            <w:rFonts w:asciiTheme="minorHAnsi" w:hAnsiTheme="minorHAnsi" w:cstheme="minorHAnsi"/>
          </w:rPr>
          <w:delText>maintained in the IMS to preserve the chain of custody.</w:delText>
        </w:r>
      </w:del>
    </w:p>
    <w:p w14:paraId="54FCD08D" w14:textId="3EA89B72" w:rsidR="00CB46C8" w:rsidRPr="00124C1A" w:rsidDel="00680F5C" w:rsidRDefault="00CB46C8">
      <w:pPr>
        <w:pStyle w:val="BodyText"/>
        <w:ind w:left="720" w:right="182"/>
        <w:rPr>
          <w:del w:id="1519" w:author="Ferrell, Deb" w:date="2020-01-15T14:40:00Z"/>
          <w:rFonts w:asciiTheme="minorHAnsi" w:hAnsiTheme="minorHAnsi" w:cstheme="minorHAnsi"/>
        </w:rPr>
        <w:pPrChange w:id="1520" w:author="Ferrell, Deb" w:date="2020-01-16T22:39:00Z">
          <w:pPr>
            <w:pStyle w:val="BodyText"/>
            <w:numPr>
              <w:numId w:val="10"/>
            </w:numPr>
            <w:ind w:left="720" w:right="99" w:hanging="360"/>
          </w:pPr>
        </w:pPrChange>
      </w:pPr>
      <w:del w:id="1521" w:author="Ferrell, Deb" w:date="2020-01-15T14:40:00Z">
        <w:r w:rsidRPr="00124C1A" w:rsidDel="00680F5C">
          <w:rPr>
            <w:rFonts w:asciiTheme="minorHAnsi" w:hAnsiTheme="minorHAnsi" w:cstheme="minorHAnsi"/>
          </w:rPr>
          <w:delText>A barcode label will be generated for each item of property and attached to the item. The</w:delText>
        </w:r>
        <w:r w:rsidR="00460459" w:rsidRPr="00124C1A" w:rsidDel="00680F5C">
          <w:rPr>
            <w:rFonts w:asciiTheme="minorHAnsi" w:hAnsiTheme="minorHAnsi" w:cstheme="minorHAnsi"/>
          </w:rPr>
          <w:delText xml:space="preserve"> IMS</w:delText>
        </w:r>
        <w:r w:rsidRPr="00124C1A" w:rsidDel="00680F5C">
          <w:rPr>
            <w:rFonts w:asciiTheme="minorHAnsi" w:hAnsiTheme="minorHAnsi" w:cstheme="minorHAnsi"/>
          </w:rPr>
          <w:delText xml:space="preserve"> records the movement of every piece of property by date, location, reason and person.</w:delText>
        </w:r>
      </w:del>
    </w:p>
    <w:p w14:paraId="0A430313" w14:textId="35F0EFED" w:rsidR="00244A4D" w:rsidRPr="00124C1A" w:rsidDel="00680F5C" w:rsidRDefault="00244A4D">
      <w:pPr>
        <w:pStyle w:val="BodyText"/>
        <w:ind w:left="720" w:right="182"/>
        <w:rPr>
          <w:del w:id="1522" w:author="Ferrell, Deb" w:date="2020-01-15T14:40:00Z"/>
          <w:rFonts w:asciiTheme="minorHAnsi" w:hAnsiTheme="minorHAnsi" w:cstheme="minorHAnsi"/>
        </w:rPr>
        <w:pPrChange w:id="1523" w:author="Ferrell, Deb" w:date="2020-01-16T22:39:00Z">
          <w:pPr>
            <w:pStyle w:val="BodyText"/>
            <w:numPr>
              <w:ilvl w:val="1"/>
              <w:numId w:val="10"/>
            </w:numPr>
            <w:ind w:left="1440" w:right="99" w:hanging="360"/>
          </w:pPr>
        </w:pPrChange>
      </w:pPr>
      <w:del w:id="1524" w:author="Ferrell, Deb" w:date="2020-01-15T14:40:00Z">
        <w:r w:rsidRPr="00124C1A" w:rsidDel="00680F5C">
          <w:rPr>
            <w:rFonts w:asciiTheme="minorHAnsi" w:hAnsiTheme="minorHAnsi" w:cstheme="minorHAnsi"/>
          </w:rPr>
          <w:delText>Location will be identified by shelving unit.</w:delText>
        </w:r>
      </w:del>
    </w:p>
    <w:p w14:paraId="6402F85B" w14:textId="7731356E" w:rsidR="00CB46C8" w:rsidRPr="00124C1A" w:rsidDel="00680F5C" w:rsidRDefault="00CB46C8">
      <w:pPr>
        <w:pStyle w:val="BodyText"/>
        <w:ind w:left="720" w:right="182"/>
        <w:rPr>
          <w:del w:id="1525" w:author="Ferrell, Deb" w:date="2020-01-15T14:40:00Z"/>
          <w:rFonts w:asciiTheme="minorHAnsi" w:hAnsiTheme="minorHAnsi" w:cstheme="minorHAnsi"/>
        </w:rPr>
        <w:pPrChange w:id="1526" w:author="Ferrell, Deb" w:date="2020-01-16T22:39:00Z">
          <w:pPr>
            <w:pStyle w:val="BodyText"/>
          </w:pPr>
        </w:pPrChange>
      </w:pPr>
    </w:p>
    <w:p w14:paraId="2822CAA3" w14:textId="5A35678F" w:rsidR="00CB46C8" w:rsidRPr="00124C1A" w:rsidDel="00680F5C" w:rsidRDefault="00DF0369">
      <w:pPr>
        <w:pStyle w:val="BodyText"/>
        <w:ind w:left="720" w:right="182"/>
        <w:rPr>
          <w:del w:id="1527" w:author="Ferrell, Deb" w:date="2020-01-15T14:40:00Z"/>
          <w:rFonts w:asciiTheme="minorHAnsi" w:hAnsiTheme="minorHAnsi" w:cstheme="minorHAnsi"/>
        </w:rPr>
        <w:pPrChange w:id="1528" w:author="Ferrell, Deb" w:date="2020-01-16T22:39:00Z">
          <w:pPr>
            <w:pStyle w:val="Heading6"/>
            <w:spacing w:before="93"/>
            <w:ind w:left="0" w:firstLine="0"/>
          </w:pPr>
        </w:pPrChange>
      </w:pPr>
      <w:bookmarkStart w:id="1529" w:name="804.4.4_-_RELEASE_OF_PROPERTY"/>
      <w:bookmarkStart w:id="1530" w:name="804.5_-_DISPOSITION_OF_PROPERTY"/>
      <w:bookmarkStart w:id="1531" w:name="804.5.2_-_PROPERTY_CONVERTED_TO_DEPARTME"/>
      <w:bookmarkStart w:id="1532" w:name="804.5.3_-_RETURN_OF_FIREARMS"/>
      <w:bookmarkStart w:id="1533" w:name="804.6_-_INSPECTIONS,_AUDITS_AND_INVENTOR"/>
      <w:bookmarkEnd w:id="1529"/>
      <w:bookmarkEnd w:id="1530"/>
      <w:bookmarkEnd w:id="1531"/>
      <w:bookmarkEnd w:id="1532"/>
      <w:bookmarkEnd w:id="1533"/>
      <w:del w:id="1534" w:author="Ferrell, Deb" w:date="2020-01-15T14:40:00Z">
        <w:r w:rsidRPr="00124C1A" w:rsidDel="00680F5C">
          <w:rPr>
            <w:rFonts w:asciiTheme="minorHAnsi" w:hAnsiTheme="minorHAnsi" w:cstheme="minorHAnsi"/>
          </w:rPr>
          <w:delText xml:space="preserve">Inspections, Audits </w:delText>
        </w:r>
        <w:r w:rsidR="008451B9" w:rsidRPr="00124C1A" w:rsidDel="00680F5C">
          <w:rPr>
            <w:rFonts w:asciiTheme="minorHAnsi" w:hAnsiTheme="minorHAnsi" w:cstheme="minorHAnsi"/>
          </w:rPr>
          <w:delText>a</w:delText>
        </w:r>
        <w:r w:rsidRPr="00124C1A" w:rsidDel="00680F5C">
          <w:rPr>
            <w:rFonts w:asciiTheme="minorHAnsi" w:hAnsiTheme="minorHAnsi" w:cstheme="minorHAnsi"/>
          </w:rPr>
          <w:delText xml:space="preserve">nd Inventories </w:delText>
        </w:r>
        <w:r w:rsidR="008451B9" w:rsidRPr="00124C1A" w:rsidDel="00680F5C">
          <w:rPr>
            <w:rFonts w:asciiTheme="minorHAnsi" w:hAnsiTheme="minorHAnsi" w:cstheme="minorHAnsi"/>
          </w:rPr>
          <w:delText>of the</w:delText>
        </w:r>
        <w:r w:rsidRPr="00124C1A" w:rsidDel="00680F5C">
          <w:rPr>
            <w:rFonts w:asciiTheme="minorHAnsi" w:hAnsiTheme="minorHAnsi" w:cstheme="minorHAnsi"/>
          </w:rPr>
          <w:delText xml:space="preserve"> Vault</w:delText>
        </w:r>
      </w:del>
    </w:p>
    <w:p w14:paraId="415C516E" w14:textId="58C5D79A" w:rsidR="00DF0369" w:rsidRPr="00124C1A" w:rsidDel="00680F5C" w:rsidRDefault="05CB8B95">
      <w:pPr>
        <w:pStyle w:val="BodyText"/>
        <w:ind w:left="720" w:right="182"/>
        <w:rPr>
          <w:del w:id="1535" w:author="Ferrell, Deb" w:date="2020-01-15T14:40:00Z"/>
          <w:rFonts w:asciiTheme="minorHAnsi" w:hAnsiTheme="minorHAnsi" w:cstheme="minorHAnsi"/>
          <w:rPrChange w:id="1536" w:author="Ferrell, Deb" w:date="2020-01-15T14:57:00Z">
            <w:rPr>
              <w:del w:id="1537" w:author="Ferrell, Deb" w:date="2020-01-15T14:40:00Z"/>
              <w:rFonts w:asciiTheme="minorHAnsi" w:hAnsiTheme="minorHAnsi" w:cstheme="minorBidi"/>
            </w:rPr>
          </w:rPrChange>
        </w:rPr>
        <w:pPrChange w:id="1538" w:author="Ferrell, Deb" w:date="2020-01-16T22:39:00Z">
          <w:pPr>
            <w:pStyle w:val="BodyText"/>
            <w:numPr>
              <w:numId w:val="11"/>
            </w:numPr>
            <w:spacing w:before="29" w:line="285" w:lineRule="auto"/>
            <w:ind w:left="720" w:right="196" w:hanging="360"/>
          </w:pPr>
        </w:pPrChange>
      </w:pPr>
      <w:del w:id="1539" w:author="Ferrell, Deb" w:date="2020-01-15T14:40:00Z">
        <w:r w:rsidRPr="00D64825" w:rsidDel="00680F5C">
          <w:rPr>
            <w:rFonts w:asciiTheme="minorHAnsi" w:hAnsiTheme="minorHAnsi" w:cstheme="minorHAnsi"/>
          </w:rPr>
          <w:delText>Inspections of the inventory through an inventory audit process shall be conducted at least annually or as assigned by the BGS Commissioner or designee.</w:delText>
        </w:r>
      </w:del>
    </w:p>
    <w:p w14:paraId="30ACEEE4" w14:textId="7AC41E2D" w:rsidR="00EB09BD" w:rsidRPr="00124C1A" w:rsidDel="00680F5C" w:rsidRDefault="05CB8B95">
      <w:pPr>
        <w:pStyle w:val="BodyText"/>
        <w:ind w:left="720" w:right="182"/>
        <w:rPr>
          <w:del w:id="1540" w:author="Ferrell, Deb" w:date="2020-01-15T14:40:00Z"/>
          <w:rFonts w:asciiTheme="minorHAnsi" w:hAnsiTheme="minorHAnsi" w:cstheme="minorHAnsi"/>
          <w:rPrChange w:id="1541" w:author="Ferrell, Deb" w:date="2020-01-15T14:57:00Z">
            <w:rPr>
              <w:del w:id="1542" w:author="Ferrell, Deb" w:date="2020-01-15T14:40:00Z"/>
              <w:rFonts w:asciiTheme="minorHAnsi" w:hAnsiTheme="minorHAnsi" w:cstheme="minorBidi"/>
            </w:rPr>
          </w:rPrChange>
        </w:rPr>
        <w:pPrChange w:id="1543" w:author="Ferrell, Deb" w:date="2020-01-16T22:39:00Z">
          <w:pPr>
            <w:pStyle w:val="BodyText"/>
            <w:numPr>
              <w:numId w:val="11"/>
            </w:numPr>
            <w:spacing w:before="29" w:line="285" w:lineRule="auto"/>
            <w:ind w:left="720" w:right="196" w:hanging="360"/>
          </w:pPr>
        </w:pPrChange>
      </w:pPr>
      <w:del w:id="1544" w:author="Ferrell, Deb" w:date="2020-01-15T14:40:00Z">
        <w:r w:rsidRPr="00124C1A" w:rsidDel="00680F5C">
          <w:rPr>
            <w:rFonts w:asciiTheme="minorHAnsi" w:hAnsiTheme="minorHAnsi" w:cstheme="minorHAnsi"/>
            <w:rPrChange w:id="1545" w:author="Ferrell, Deb" w:date="2020-01-15T14:57:00Z">
              <w:rPr>
                <w:rFonts w:asciiTheme="minorHAnsi" w:hAnsiTheme="minorHAnsi" w:cstheme="minorBidi"/>
              </w:rPr>
            </w:rPrChange>
          </w:rPr>
          <w:delText>Each inventory will be documented and signed off by all those present.</w:delText>
        </w:r>
      </w:del>
    </w:p>
    <w:p w14:paraId="2F3AEA14" w14:textId="6F72A93E" w:rsidR="00252BD1" w:rsidRPr="00124C1A" w:rsidDel="00680F5C" w:rsidRDefault="00252BD1">
      <w:pPr>
        <w:pStyle w:val="BodyText"/>
        <w:ind w:left="720" w:right="182"/>
        <w:rPr>
          <w:del w:id="1546" w:author="Ferrell, Deb" w:date="2020-01-15T14:40:00Z"/>
          <w:rFonts w:asciiTheme="minorHAnsi" w:hAnsiTheme="minorHAnsi" w:cstheme="minorHAnsi"/>
        </w:rPr>
        <w:pPrChange w:id="1547" w:author="Ferrell, Deb" w:date="2020-01-16T22:39:00Z">
          <w:pPr>
            <w:pStyle w:val="BodyText"/>
            <w:numPr>
              <w:numId w:val="11"/>
            </w:numPr>
            <w:ind w:left="720" w:right="197" w:hanging="360"/>
          </w:pPr>
        </w:pPrChange>
      </w:pPr>
      <w:del w:id="1548" w:author="Ferrell, Deb" w:date="2020-01-15T14:40:00Z">
        <w:r w:rsidRPr="00124C1A" w:rsidDel="00680F5C">
          <w:rPr>
            <w:rFonts w:asciiTheme="minorHAnsi" w:hAnsiTheme="minorHAnsi" w:cstheme="minorHAnsi"/>
          </w:rPr>
          <w:delText xml:space="preserve">A report will be submitted to the BGS Commissioner following each inspection. </w:delText>
        </w:r>
      </w:del>
    </w:p>
    <w:p w14:paraId="53004263" w14:textId="616D3F7E" w:rsidR="00252BD1" w:rsidRPr="00124C1A" w:rsidDel="00680F5C" w:rsidRDefault="00252BD1">
      <w:pPr>
        <w:pStyle w:val="BodyText"/>
        <w:ind w:left="720" w:right="182"/>
        <w:rPr>
          <w:del w:id="1549" w:author="Ferrell, Deb" w:date="2020-01-15T14:40:00Z"/>
          <w:rFonts w:asciiTheme="minorHAnsi" w:hAnsiTheme="minorHAnsi" w:cstheme="minorHAnsi"/>
        </w:rPr>
        <w:pPrChange w:id="1550" w:author="Ferrell, Deb" w:date="2020-01-16T22:39:00Z">
          <w:pPr>
            <w:pStyle w:val="BodyText"/>
            <w:numPr>
              <w:ilvl w:val="1"/>
              <w:numId w:val="11"/>
            </w:numPr>
            <w:ind w:left="1440" w:right="197" w:hanging="360"/>
          </w:pPr>
        </w:pPrChange>
      </w:pPr>
      <w:del w:id="1551" w:author="Ferrell, Deb" w:date="2020-01-15T14:40:00Z">
        <w:r w:rsidRPr="00124C1A" w:rsidDel="00680F5C">
          <w:rPr>
            <w:rFonts w:asciiTheme="minorHAnsi" w:hAnsiTheme="minorHAnsi" w:cstheme="minorHAnsi"/>
          </w:rPr>
          <w:delText>Any d</w:delText>
        </w:r>
        <w:r w:rsidR="00203516" w:rsidRPr="00124C1A" w:rsidDel="00680F5C">
          <w:rPr>
            <w:rFonts w:asciiTheme="minorHAnsi" w:hAnsiTheme="minorHAnsi" w:cstheme="minorHAnsi"/>
          </w:rPr>
          <w:delText>iscrepancies</w:delText>
        </w:r>
        <w:r w:rsidRPr="00124C1A" w:rsidDel="00680F5C">
          <w:rPr>
            <w:rFonts w:asciiTheme="minorHAnsi" w:hAnsiTheme="minorHAnsi" w:cstheme="minorHAnsi"/>
          </w:rPr>
          <w:delText xml:space="preserve"> will be</w:delText>
        </w:r>
        <w:r w:rsidR="00203516" w:rsidRPr="00124C1A" w:rsidDel="00680F5C">
          <w:rPr>
            <w:rFonts w:asciiTheme="minorHAnsi" w:hAnsiTheme="minorHAnsi" w:cstheme="minorHAnsi"/>
          </w:rPr>
          <w:delText xml:space="preserve"> reported to the BGS Commissioner within 24 hours</w:delText>
        </w:r>
        <w:r w:rsidR="00EB552E" w:rsidRPr="00124C1A" w:rsidDel="00680F5C">
          <w:rPr>
            <w:rFonts w:asciiTheme="minorHAnsi" w:hAnsiTheme="minorHAnsi" w:cstheme="minorHAnsi"/>
          </w:rPr>
          <w:delText xml:space="preserve"> and resolved </w:delText>
        </w:r>
        <w:r w:rsidRPr="00124C1A" w:rsidDel="00680F5C">
          <w:rPr>
            <w:rFonts w:asciiTheme="minorHAnsi" w:hAnsiTheme="minorHAnsi" w:cstheme="minorHAnsi"/>
          </w:rPr>
          <w:delText>within thirty (30) days,</w:delText>
        </w:r>
        <w:r w:rsidR="00EB552E" w:rsidRPr="00124C1A" w:rsidDel="00680F5C">
          <w:rPr>
            <w:rFonts w:asciiTheme="minorHAnsi" w:hAnsiTheme="minorHAnsi" w:cstheme="minorHAnsi"/>
          </w:rPr>
          <w:delText xml:space="preserve"> including</w:delText>
        </w:r>
        <w:r w:rsidRPr="00124C1A" w:rsidDel="00680F5C">
          <w:rPr>
            <w:rFonts w:asciiTheme="minorHAnsi" w:hAnsiTheme="minorHAnsi" w:cstheme="minorHAnsi"/>
          </w:rPr>
          <w:delText xml:space="preserve"> a report </w:delText>
        </w:r>
        <w:r w:rsidR="00EB552E" w:rsidRPr="00124C1A" w:rsidDel="00680F5C">
          <w:rPr>
            <w:rFonts w:asciiTheme="minorHAnsi" w:hAnsiTheme="minorHAnsi" w:cstheme="minorHAnsi"/>
          </w:rPr>
          <w:delText xml:space="preserve">to the Commissioner </w:delText>
        </w:r>
        <w:r w:rsidRPr="00124C1A" w:rsidDel="00680F5C">
          <w:rPr>
            <w:rFonts w:asciiTheme="minorHAnsi" w:hAnsiTheme="minorHAnsi" w:cstheme="minorHAnsi"/>
          </w:rPr>
          <w:delText>addressing the fixes</w:delText>
        </w:r>
        <w:r w:rsidR="00F64C11" w:rsidRPr="00124C1A" w:rsidDel="00680F5C">
          <w:rPr>
            <w:rFonts w:asciiTheme="minorHAnsi" w:hAnsiTheme="minorHAnsi" w:cstheme="minorHAnsi"/>
          </w:rPr>
          <w:delText>.  All reports</w:delText>
        </w:r>
        <w:r w:rsidRPr="00124C1A" w:rsidDel="00680F5C">
          <w:rPr>
            <w:rFonts w:asciiTheme="minorHAnsi" w:hAnsiTheme="minorHAnsi" w:cstheme="minorHAnsi"/>
          </w:rPr>
          <w:delText xml:space="preserve"> will accompany the inspection records.</w:delText>
        </w:r>
      </w:del>
    </w:p>
    <w:p w14:paraId="5ACB27DC" w14:textId="37299F96" w:rsidR="00884E79" w:rsidRPr="00124C1A" w:rsidDel="00680F5C" w:rsidRDefault="00884E79">
      <w:pPr>
        <w:pStyle w:val="BodyText"/>
        <w:ind w:left="720" w:right="182"/>
        <w:rPr>
          <w:del w:id="1552" w:author="Ferrell, Deb" w:date="2020-01-15T14:40:00Z"/>
          <w:rFonts w:asciiTheme="minorHAnsi" w:hAnsiTheme="minorHAnsi" w:cstheme="minorHAnsi"/>
        </w:rPr>
        <w:pPrChange w:id="1553" w:author="Ferrell, Deb" w:date="2020-01-16T22:39:00Z">
          <w:pPr>
            <w:pStyle w:val="BodyText"/>
            <w:ind w:left="720" w:right="197"/>
          </w:pPr>
        </w:pPrChange>
      </w:pPr>
    </w:p>
    <w:p w14:paraId="5DBDBCC9" w14:textId="52DC1D06" w:rsidR="00252BD1" w:rsidRPr="00124C1A" w:rsidDel="00680F5C" w:rsidRDefault="00252BD1">
      <w:pPr>
        <w:pStyle w:val="BodyText"/>
        <w:ind w:left="720" w:right="182"/>
        <w:rPr>
          <w:del w:id="1554" w:author="Ferrell, Deb" w:date="2020-01-15T14:40:00Z"/>
          <w:rFonts w:asciiTheme="minorHAnsi" w:hAnsiTheme="minorHAnsi" w:cstheme="minorHAnsi"/>
        </w:rPr>
        <w:pPrChange w:id="1555" w:author="Ferrell, Deb" w:date="2020-01-16T22:39:00Z">
          <w:pPr>
            <w:pStyle w:val="BodyText"/>
            <w:spacing w:before="29" w:line="285" w:lineRule="auto"/>
            <w:ind w:right="196"/>
          </w:pPr>
        </w:pPrChange>
      </w:pPr>
    </w:p>
    <w:p w14:paraId="38805B39" w14:textId="302F0F4E" w:rsidR="008451B9" w:rsidRPr="00124C1A" w:rsidDel="00680F5C" w:rsidRDefault="008451B9">
      <w:pPr>
        <w:pStyle w:val="BodyText"/>
        <w:ind w:left="720" w:right="182"/>
        <w:rPr>
          <w:del w:id="1556" w:author="Ferrell, Deb" w:date="2020-01-15T14:40:00Z"/>
          <w:rFonts w:asciiTheme="minorHAnsi" w:hAnsiTheme="minorHAnsi" w:cstheme="minorHAnsi"/>
        </w:rPr>
        <w:pPrChange w:id="1557" w:author="Ferrell, Deb" w:date="2020-01-16T22:39:00Z">
          <w:pPr>
            <w:widowControl/>
            <w:autoSpaceDE/>
            <w:autoSpaceDN/>
          </w:pPr>
        </w:pPrChange>
      </w:pPr>
      <w:del w:id="1558" w:author="Ferrell, Deb" w:date="2020-01-15T14:40:00Z">
        <w:r w:rsidRPr="00124C1A" w:rsidDel="00680F5C">
          <w:rPr>
            <w:rFonts w:asciiTheme="minorHAnsi" w:hAnsiTheme="minorHAnsi" w:cstheme="minorHAnsi"/>
          </w:rPr>
          <w:br w:type="page"/>
        </w:r>
      </w:del>
    </w:p>
    <w:p w14:paraId="3C3E24E6" w14:textId="58467E23" w:rsidR="001759EA" w:rsidRPr="00124C1A" w:rsidDel="00680F5C" w:rsidRDefault="001759EA">
      <w:pPr>
        <w:pStyle w:val="BodyText"/>
        <w:ind w:left="720" w:right="182"/>
        <w:rPr>
          <w:del w:id="1559" w:author="Ferrell, Deb" w:date="2020-01-15T14:40:00Z"/>
          <w:rFonts w:asciiTheme="minorHAnsi" w:hAnsiTheme="minorHAnsi" w:cstheme="minorHAnsi"/>
        </w:rPr>
        <w:pPrChange w:id="1560" w:author="Ferrell, Deb" w:date="2020-01-16T22:39:00Z">
          <w:pPr>
            <w:pStyle w:val="Heading1"/>
            <w:ind w:left="0"/>
            <w:jc w:val="center"/>
          </w:pPr>
        </w:pPrChange>
      </w:pPr>
      <w:del w:id="1561" w:author="Ferrell, Deb" w:date="2020-01-15T14:40:00Z">
        <w:r w:rsidRPr="00124C1A" w:rsidDel="00680F5C">
          <w:rPr>
            <w:rFonts w:asciiTheme="minorHAnsi" w:hAnsiTheme="minorHAnsi" w:cstheme="minorHAnsi"/>
          </w:rPr>
          <w:delText>STATE &amp; LOCAL LAW ENFORCEMENT FIREARMS</w:delText>
        </w:r>
      </w:del>
    </w:p>
    <w:p w14:paraId="371A6971" w14:textId="7B986B48" w:rsidR="001759EA" w:rsidRPr="00124C1A" w:rsidDel="00680F5C" w:rsidRDefault="00DF515E">
      <w:pPr>
        <w:pStyle w:val="BodyText"/>
        <w:ind w:left="720" w:right="182"/>
        <w:rPr>
          <w:del w:id="1562" w:author="Ferrell, Deb" w:date="2020-01-15T14:40:00Z"/>
          <w:rFonts w:asciiTheme="minorHAnsi" w:hAnsiTheme="minorHAnsi" w:cstheme="minorHAnsi"/>
          <w:u w:val="single"/>
        </w:rPr>
        <w:pPrChange w:id="1563" w:author="Ferrell, Deb" w:date="2020-01-16T22:39:00Z">
          <w:pPr>
            <w:pStyle w:val="Heading1"/>
            <w:ind w:left="0"/>
            <w:jc w:val="center"/>
          </w:pPr>
        </w:pPrChange>
      </w:pPr>
      <w:del w:id="1564" w:author="Ferrell, Deb" w:date="2020-01-15T14:40:00Z">
        <w:r w:rsidRPr="00124C1A" w:rsidDel="00680F5C">
          <w:rPr>
            <w:rFonts w:asciiTheme="minorHAnsi" w:hAnsiTheme="minorHAnsi" w:cstheme="minorHAnsi"/>
            <w:u w:val="single"/>
          </w:rPr>
          <w:delText>CONDITION &amp; SET-UP OF THE VAULT</w:delText>
        </w:r>
      </w:del>
    </w:p>
    <w:p w14:paraId="73E4102C" w14:textId="2158A889" w:rsidR="00DF0369" w:rsidRPr="00124C1A" w:rsidDel="00680F5C" w:rsidRDefault="00DF0369">
      <w:pPr>
        <w:pStyle w:val="BodyText"/>
        <w:ind w:left="720" w:right="182"/>
        <w:rPr>
          <w:del w:id="1565" w:author="Ferrell, Deb" w:date="2020-01-15T14:40:00Z"/>
          <w:rFonts w:asciiTheme="minorHAnsi" w:hAnsiTheme="minorHAnsi" w:cstheme="minorHAnsi"/>
        </w:rPr>
        <w:pPrChange w:id="1566" w:author="Ferrell, Deb" w:date="2020-01-16T22:39:00Z">
          <w:pPr>
            <w:pStyle w:val="BodyText"/>
            <w:spacing w:before="29" w:line="285" w:lineRule="auto"/>
            <w:ind w:right="196"/>
          </w:pPr>
        </w:pPrChange>
      </w:pPr>
    </w:p>
    <w:p w14:paraId="2FE6AEEC" w14:textId="6417E54F" w:rsidR="003B1C75" w:rsidRPr="00124C1A" w:rsidDel="00680F5C" w:rsidRDefault="003B1C75">
      <w:pPr>
        <w:pStyle w:val="BodyText"/>
        <w:ind w:left="720" w:right="182"/>
        <w:rPr>
          <w:del w:id="1567" w:author="Ferrell, Deb" w:date="2020-01-15T14:40:00Z"/>
          <w:rFonts w:asciiTheme="minorHAnsi" w:hAnsiTheme="minorHAnsi" w:cstheme="minorHAnsi"/>
          <w:b/>
          <w:u w:val="single"/>
        </w:rPr>
        <w:pPrChange w:id="1568" w:author="Ferrell, Deb" w:date="2020-01-16T22:39:00Z">
          <w:pPr>
            <w:tabs>
              <w:tab w:val="left" w:pos="687"/>
            </w:tabs>
            <w:spacing w:before="97"/>
          </w:pPr>
        </w:pPrChange>
      </w:pPr>
      <w:del w:id="1569" w:author="Ferrell, Deb" w:date="2020-01-15T14:40:00Z">
        <w:r w:rsidRPr="00124C1A" w:rsidDel="00680F5C">
          <w:rPr>
            <w:rFonts w:asciiTheme="minorHAnsi" w:hAnsiTheme="minorHAnsi" w:cstheme="minorHAnsi"/>
            <w:b/>
            <w:u w:val="single"/>
          </w:rPr>
          <w:delText>Set-Up of the Vault</w:delText>
        </w:r>
      </w:del>
    </w:p>
    <w:p w14:paraId="3FD166E8" w14:textId="4474AC65" w:rsidR="003B1C75" w:rsidRPr="00124C1A" w:rsidDel="00680F5C" w:rsidRDefault="003B1C75">
      <w:pPr>
        <w:pStyle w:val="BodyText"/>
        <w:ind w:left="720" w:right="182"/>
        <w:rPr>
          <w:del w:id="1570" w:author="Ferrell, Deb" w:date="2020-01-15T14:40:00Z"/>
          <w:rFonts w:asciiTheme="minorHAnsi" w:hAnsiTheme="minorHAnsi" w:cstheme="minorHAnsi"/>
        </w:rPr>
        <w:pPrChange w:id="1571" w:author="Ferrell, Deb" w:date="2020-01-16T22:39:00Z">
          <w:pPr>
            <w:pStyle w:val="ListParagraph"/>
            <w:numPr>
              <w:numId w:val="13"/>
            </w:numPr>
            <w:tabs>
              <w:tab w:val="left" w:pos="687"/>
            </w:tabs>
            <w:spacing w:before="97"/>
            <w:ind w:left="720" w:hanging="360"/>
          </w:pPr>
        </w:pPrChange>
      </w:pPr>
      <w:del w:id="1572" w:author="Ferrell, Deb" w:date="2020-01-15T14:40:00Z">
        <w:r w:rsidRPr="00124C1A" w:rsidDel="00680F5C">
          <w:rPr>
            <w:rFonts w:asciiTheme="minorHAnsi" w:hAnsiTheme="minorHAnsi" w:cstheme="minorHAnsi"/>
          </w:rPr>
          <w:delText>The Vault will contain</w:delText>
        </w:r>
        <w:r w:rsidR="00262BE6" w:rsidRPr="00124C1A" w:rsidDel="00680F5C">
          <w:rPr>
            <w:rFonts w:asciiTheme="minorHAnsi" w:hAnsiTheme="minorHAnsi" w:cstheme="minorHAnsi"/>
          </w:rPr>
          <w:delText xml:space="preserve"> one</w:delText>
        </w:r>
        <w:r w:rsidRPr="00124C1A" w:rsidDel="00680F5C">
          <w:rPr>
            <w:rFonts w:asciiTheme="minorHAnsi" w:hAnsiTheme="minorHAnsi" w:cstheme="minorHAnsi"/>
          </w:rPr>
          <w:delText xml:space="preserve"> locked, caged area</w:delText>
        </w:r>
        <w:r w:rsidR="00F64C11" w:rsidRPr="00124C1A" w:rsidDel="00680F5C">
          <w:rPr>
            <w:rFonts w:asciiTheme="minorHAnsi" w:hAnsiTheme="minorHAnsi" w:cstheme="minorHAnsi"/>
          </w:rPr>
          <w:delText xml:space="preserve"> inside the Vault</w:delText>
        </w:r>
        <w:r w:rsidR="00262BE6" w:rsidRPr="00124C1A" w:rsidDel="00680F5C">
          <w:rPr>
            <w:rFonts w:asciiTheme="minorHAnsi" w:hAnsiTheme="minorHAnsi" w:cstheme="minorHAnsi"/>
          </w:rPr>
          <w:delText>.</w:delText>
        </w:r>
        <w:r w:rsidRPr="00124C1A" w:rsidDel="00680F5C">
          <w:rPr>
            <w:rFonts w:asciiTheme="minorHAnsi" w:hAnsiTheme="minorHAnsi" w:cstheme="minorHAnsi"/>
          </w:rPr>
          <w:delText xml:space="preserve"> </w:delText>
        </w:r>
      </w:del>
    </w:p>
    <w:p w14:paraId="5F659D95" w14:textId="03BD625F" w:rsidR="003B1C75" w:rsidRPr="00124C1A" w:rsidDel="00680F5C" w:rsidRDefault="003B1C75">
      <w:pPr>
        <w:pStyle w:val="BodyText"/>
        <w:ind w:left="720" w:right="182"/>
        <w:rPr>
          <w:del w:id="1573" w:author="Ferrell, Deb" w:date="2020-01-15T14:40:00Z"/>
          <w:rFonts w:asciiTheme="minorHAnsi" w:hAnsiTheme="minorHAnsi" w:cstheme="minorHAnsi"/>
        </w:rPr>
        <w:pPrChange w:id="1574" w:author="Ferrell, Deb" w:date="2020-01-16T22:39:00Z">
          <w:pPr>
            <w:pStyle w:val="ListParagraph"/>
            <w:numPr>
              <w:numId w:val="13"/>
            </w:numPr>
            <w:tabs>
              <w:tab w:val="left" w:pos="687"/>
            </w:tabs>
            <w:spacing w:before="97"/>
            <w:ind w:left="720" w:hanging="360"/>
          </w:pPr>
        </w:pPrChange>
      </w:pPr>
      <w:del w:id="1575" w:author="Ferrell, Deb" w:date="2020-01-15T14:40:00Z">
        <w:r w:rsidRPr="00124C1A" w:rsidDel="00680F5C">
          <w:rPr>
            <w:rFonts w:asciiTheme="minorHAnsi" w:hAnsiTheme="minorHAnsi" w:cstheme="minorHAnsi"/>
          </w:rPr>
          <w:delText>One caged, locked area will be for the storage needs of the Department of Public Safety (DPS)</w:delText>
        </w:r>
      </w:del>
      <w:ins w:id="1576" w:author="Gregg Harris" w:date="2019-10-30T15:24:00Z">
        <w:del w:id="1577" w:author="Ferrell, Deb" w:date="2020-01-15T14:40:00Z">
          <w:r w:rsidR="005A1206" w:rsidRPr="00124C1A" w:rsidDel="00680F5C">
            <w:rPr>
              <w:rFonts w:asciiTheme="minorHAnsi" w:hAnsiTheme="minorHAnsi" w:cstheme="minorHAnsi"/>
            </w:rPr>
            <w:delText xml:space="preserve"> </w:delText>
          </w:r>
        </w:del>
      </w:ins>
    </w:p>
    <w:p w14:paraId="585B4C06" w14:textId="5971D247" w:rsidR="003B1C75" w:rsidRPr="00124C1A" w:rsidDel="00680F5C" w:rsidRDefault="003B1C75">
      <w:pPr>
        <w:pStyle w:val="BodyText"/>
        <w:ind w:left="720" w:right="182"/>
        <w:rPr>
          <w:del w:id="1578" w:author="Ferrell, Deb" w:date="2020-01-15T14:40:00Z"/>
          <w:rFonts w:asciiTheme="minorHAnsi" w:hAnsiTheme="minorHAnsi" w:cstheme="minorHAnsi"/>
        </w:rPr>
        <w:pPrChange w:id="1579" w:author="Ferrell, Deb" w:date="2020-01-16T22:39:00Z">
          <w:pPr>
            <w:pStyle w:val="ListParagraph"/>
            <w:numPr>
              <w:ilvl w:val="1"/>
              <w:numId w:val="13"/>
            </w:numPr>
            <w:tabs>
              <w:tab w:val="left" w:pos="687"/>
            </w:tabs>
            <w:spacing w:before="97"/>
            <w:ind w:left="1440" w:hanging="360"/>
          </w:pPr>
        </w:pPrChange>
      </w:pPr>
      <w:del w:id="1580" w:author="Ferrell, Deb" w:date="2020-01-15T14:40:00Z">
        <w:r w:rsidRPr="00124C1A" w:rsidDel="00680F5C">
          <w:rPr>
            <w:rFonts w:asciiTheme="minorHAnsi" w:hAnsiTheme="minorHAnsi" w:cstheme="minorHAnsi"/>
          </w:rPr>
          <w:delText>Only DPS authorized personnel will have access to that caged</w:delText>
        </w:r>
        <w:r w:rsidR="00F64C11" w:rsidRPr="00124C1A" w:rsidDel="00680F5C">
          <w:rPr>
            <w:rFonts w:asciiTheme="minorHAnsi" w:hAnsiTheme="minorHAnsi" w:cstheme="minorHAnsi"/>
          </w:rPr>
          <w:delText xml:space="preserve">, locked </w:delText>
        </w:r>
        <w:r w:rsidRPr="00124C1A" w:rsidDel="00680F5C">
          <w:rPr>
            <w:rFonts w:asciiTheme="minorHAnsi" w:hAnsiTheme="minorHAnsi" w:cstheme="minorHAnsi"/>
          </w:rPr>
          <w:delText>storage area.</w:delText>
        </w:r>
      </w:del>
    </w:p>
    <w:p w14:paraId="4180556D" w14:textId="6B7F49EE" w:rsidR="003B1C75" w:rsidRPr="00124C1A" w:rsidDel="00680F5C" w:rsidRDefault="05CB8B95">
      <w:pPr>
        <w:pStyle w:val="BodyText"/>
        <w:ind w:left="720" w:right="182"/>
        <w:rPr>
          <w:del w:id="1581" w:author="Ferrell, Deb" w:date="2020-01-15T14:40:00Z"/>
          <w:rFonts w:asciiTheme="minorHAnsi" w:hAnsiTheme="minorHAnsi" w:cstheme="minorHAnsi"/>
          <w:rPrChange w:id="1582" w:author="Ferrell, Deb" w:date="2020-01-15T14:57:00Z">
            <w:rPr>
              <w:del w:id="1583" w:author="Ferrell, Deb" w:date="2020-01-15T14:40:00Z"/>
              <w:rFonts w:asciiTheme="minorHAnsi" w:hAnsiTheme="minorHAnsi" w:cstheme="minorBidi"/>
            </w:rPr>
          </w:rPrChange>
        </w:rPr>
        <w:pPrChange w:id="1584" w:author="Ferrell, Deb" w:date="2020-01-16T22:39:00Z">
          <w:pPr>
            <w:pStyle w:val="ListParagraph"/>
            <w:numPr>
              <w:numId w:val="13"/>
            </w:numPr>
            <w:tabs>
              <w:tab w:val="left" w:pos="687"/>
            </w:tabs>
            <w:spacing w:before="97"/>
            <w:ind w:left="720" w:hanging="360"/>
          </w:pPr>
        </w:pPrChange>
      </w:pPr>
      <w:del w:id="1585" w:author="Ferrell, Deb" w:date="2020-01-15T14:40:00Z">
        <w:r w:rsidRPr="00D64825" w:rsidDel="00680F5C">
          <w:rPr>
            <w:rFonts w:asciiTheme="minorHAnsi" w:hAnsiTheme="minorHAnsi" w:cstheme="minorHAnsi"/>
          </w:rPr>
          <w:delText xml:space="preserve">The remaining area of the Vault will be used for the purposes of storing firearms that are deemed by DPS </w:delText>
        </w:r>
      </w:del>
      <w:ins w:id="1586" w:author="Cole, Chris" w:date="2019-12-13T15:08:00Z">
        <w:del w:id="1587" w:author="Ferrell, Deb" w:date="2020-01-15T14:40:00Z">
          <w:r w:rsidR="00D90AF3" w:rsidRPr="00D64825" w:rsidDel="00680F5C">
            <w:rPr>
              <w:rFonts w:asciiTheme="minorHAnsi" w:hAnsiTheme="minorHAnsi" w:cstheme="minorHAnsi"/>
            </w:rPr>
            <w:delText xml:space="preserve">BGS </w:delText>
          </w:r>
        </w:del>
      </w:ins>
      <w:del w:id="1588" w:author="Ferrell, Deb" w:date="2020-01-15T14:40:00Z">
        <w:r w:rsidRPr="00124C1A" w:rsidDel="00680F5C">
          <w:rPr>
            <w:rFonts w:asciiTheme="minorHAnsi" w:hAnsiTheme="minorHAnsi" w:cstheme="minorHAnsi"/>
            <w:rPrChange w:id="1589" w:author="Ferrell, Deb" w:date="2020-01-15T14:57:00Z">
              <w:rPr>
                <w:rFonts w:asciiTheme="minorHAnsi" w:hAnsiTheme="minorHAnsi" w:cstheme="minorBidi"/>
              </w:rPr>
            </w:rPrChange>
          </w:rPr>
          <w:delText xml:space="preserve">or an </w:delText>
        </w:r>
        <w:commentRangeStart w:id="1590"/>
        <w:r w:rsidRPr="00124C1A" w:rsidDel="00680F5C">
          <w:rPr>
            <w:rFonts w:asciiTheme="minorHAnsi" w:hAnsiTheme="minorHAnsi" w:cstheme="minorHAnsi"/>
            <w:rPrChange w:id="1591" w:author="Ferrell, Deb" w:date="2020-01-15T14:57:00Z">
              <w:rPr>
                <w:rFonts w:asciiTheme="minorHAnsi" w:hAnsiTheme="minorHAnsi" w:cstheme="minorBidi"/>
              </w:rPr>
            </w:rPrChange>
          </w:rPr>
          <w:delText>LEA</w:delText>
        </w:r>
        <w:commentRangeEnd w:id="1590"/>
        <w:r w:rsidR="00DF7F8D" w:rsidRPr="00124C1A" w:rsidDel="00680F5C">
          <w:rPr>
            <w:rStyle w:val="CommentReference"/>
            <w:rFonts w:asciiTheme="minorHAnsi" w:hAnsiTheme="minorHAnsi" w:cstheme="minorHAnsi"/>
            <w:sz w:val="22"/>
            <w:szCs w:val="22"/>
            <w:rPrChange w:id="1592" w:author="Ferrell, Deb" w:date="2020-01-15T14:57:00Z">
              <w:rPr>
                <w:rStyle w:val="CommentReference"/>
              </w:rPr>
            </w:rPrChange>
          </w:rPr>
          <w:commentReference w:id="1590"/>
        </w:r>
        <w:r w:rsidRPr="00D64825" w:rsidDel="00680F5C">
          <w:rPr>
            <w:rFonts w:asciiTheme="minorHAnsi" w:hAnsiTheme="minorHAnsi" w:cstheme="minorHAnsi"/>
          </w:rPr>
          <w:delText xml:space="preserve"> to be available for disposal</w:delText>
        </w:r>
      </w:del>
      <w:ins w:id="1593" w:author="Cole, Chris" w:date="2019-12-13T15:07:00Z">
        <w:del w:id="1594" w:author="Ferrell, Deb" w:date="2020-01-15T14:40:00Z">
          <w:r w:rsidR="00D90AF3" w:rsidRPr="00124C1A" w:rsidDel="00680F5C">
            <w:rPr>
              <w:rFonts w:asciiTheme="minorHAnsi" w:hAnsiTheme="minorHAnsi" w:cstheme="minorHAnsi"/>
              <w:rPrChange w:id="1595" w:author="Ferrell, Deb" w:date="2020-01-15T14:57:00Z">
                <w:rPr>
                  <w:rFonts w:asciiTheme="minorHAnsi" w:hAnsiTheme="minorHAnsi" w:cstheme="minorBidi"/>
                </w:rPr>
              </w:rPrChange>
            </w:rPr>
            <w:delText>storage and sale</w:delText>
          </w:r>
        </w:del>
      </w:ins>
      <w:del w:id="1596" w:author="Ferrell, Deb" w:date="2020-01-15T14:40:00Z">
        <w:r w:rsidRPr="00124C1A" w:rsidDel="00680F5C">
          <w:rPr>
            <w:rFonts w:asciiTheme="minorHAnsi" w:hAnsiTheme="minorHAnsi" w:cstheme="minorHAnsi"/>
            <w:rPrChange w:id="1597" w:author="Ferrell, Deb" w:date="2020-01-15T14:57:00Z">
              <w:rPr>
                <w:rFonts w:asciiTheme="minorHAnsi" w:hAnsiTheme="minorHAnsi" w:cstheme="minorBidi"/>
              </w:rPr>
            </w:rPrChange>
          </w:rPr>
          <w:delText>.</w:delText>
        </w:r>
      </w:del>
    </w:p>
    <w:p w14:paraId="735A08DE" w14:textId="0D441810" w:rsidR="003B1C75" w:rsidRPr="00124C1A" w:rsidDel="00680F5C" w:rsidRDefault="003B1C75">
      <w:pPr>
        <w:pStyle w:val="BodyText"/>
        <w:ind w:left="720" w:right="182"/>
        <w:rPr>
          <w:del w:id="1598" w:author="Ferrell, Deb" w:date="2020-01-15T14:40:00Z"/>
          <w:rFonts w:asciiTheme="minorHAnsi" w:hAnsiTheme="minorHAnsi" w:cstheme="minorHAnsi"/>
        </w:rPr>
        <w:pPrChange w:id="1599" w:author="Ferrell, Deb" w:date="2020-01-16T22:39:00Z">
          <w:pPr>
            <w:pStyle w:val="BodyText"/>
            <w:ind w:right="196"/>
          </w:pPr>
        </w:pPrChange>
      </w:pPr>
    </w:p>
    <w:p w14:paraId="63EF5E95" w14:textId="48C02FCB" w:rsidR="00B626A9" w:rsidRPr="00124C1A" w:rsidDel="00680F5C" w:rsidRDefault="008858AF">
      <w:pPr>
        <w:pStyle w:val="BodyText"/>
        <w:ind w:left="720" w:right="182"/>
        <w:rPr>
          <w:del w:id="1600" w:author="Ferrell, Deb" w:date="2020-01-15T14:40:00Z"/>
          <w:rFonts w:asciiTheme="minorHAnsi" w:hAnsiTheme="minorHAnsi" w:cstheme="minorHAnsi"/>
          <w:b/>
          <w:u w:val="single"/>
        </w:rPr>
        <w:pPrChange w:id="1601" w:author="Ferrell, Deb" w:date="2020-01-16T22:39:00Z">
          <w:pPr>
            <w:tabs>
              <w:tab w:val="left" w:pos="687"/>
            </w:tabs>
            <w:spacing w:before="97"/>
          </w:pPr>
        </w:pPrChange>
      </w:pPr>
      <w:del w:id="1602" w:author="Ferrell, Deb" w:date="2020-01-15T14:40:00Z">
        <w:r w:rsidRPr="00124C1A" w:rsidDel="00680F5C">
          <w:rPr>
            <w:rFonts w:asciiTheme="minorHAnsi" w:hAnsiTheme="minorHAnsi" w:cstheme="minorHAnsi"/>
            <w:b/>
            <w:u w:val="single"/>
          </w:rPr>
          <w:delText>Condition of the Vault</w:delText>
        </w:r>
      </w:del>
    </w:p>
    <w:p w14:paraId="60A6F7EC" w14:textId="1ADD28E4" w:rsidR="008858AF" w:rsidRPr="00124C1A" w:rsidDel="00680F5C" w:rsidRDefault="008858AF">
      <w:pPr>
        <w:pStyle w:val="BodyText"/>
        <w:ind w:left="720" w:right="182"/>
        <w:rPr>
          <w:del w:id="1603" w:author="Ferrell, Deb" w:date="2020-01-15T14:40:00Z"/>
          <w:rFonts w:asciiTheme="minorHAnsi" w:hAnsiTheme="minorHAnsi" w:cstheme="minorHAnsi"/>
        </w:rPr>
        <w:pPrChange w:id="1604" w:author="Ferrell, Deb" w:date="2020-01-16T22:39:00Z">
          <w:pPr>
            <w:pStyle w:val="ListParagraph"/>
            <w:numPr>
              <w:numId w:val="12"/>
            </w:numPr>
            <w:tabs>
              <w:tab w:val="left" w:pos="687"/>
            </w:tabs>
            <w:spacing w:before="97"/>
            <w:ind w:left="720" w:hanging="360"/>
          </w:pPr>
        </w:pPrChange>
      </w:pPr>
      <w:del w:id="1605" w:author="Ferrell, Deb" w:date="2020-01-15T14:40:00Z">
        <w:r w:rsidRPr="00124C1A" w:rsidDel="00680F5C">
          <w:rPr>
            <w:rFonts w:asciiTheme="minorHAnsi" w:hAnsiTheme="minorHAnsi" w:cstheme="minorHAnsi"/>
          </w:rPr>
          <w:delText>The Vault is</w:delText>
        </w:r>
      </w:del>
      <w:ins w:id="1606" w:author="Gregg Harris" w:date="2019-10-30T15:36:00Z">
        <w:del w:id="1607" w:author="Ferrell, Deb" w:date="2020-01-15T14:40:00Z">
          <w:r w:rsidR="00DF7F8D" w:rsidRPr="00124C1A" w:rsidDel="00680F5C">
            <w:rPr>
              <w:rFonts w:asciiTheme="minorHAnsi" w:hAnsiTheme="minorHAnsi" w:cstheme="minorHAnsi"/>
            </w:rPr>
            <w:delText>will be</w:delText>
          </w:r>
        </w:del>
      </w:ins>
      <w:del w:id="1608" w:author="Ferrell, Deb" w:date="2020-01-15T14:40:00Z">
        <w:r w:rsidRPr="00124C1A" w:rsidDel="00680F5C">
          <w:rPr>
            <w:rFonts w:asciiTheme="minorHAnsi" w:hAnsiTheme="minorHAnsi" w:cstheme="minorHAnsi"/>
          </w:rPr>
          <w:delText xml:space="preserve"> clean and </w:delText>
        </w:r>
        <w:r w:rsidR="00181ACA" w:rsidRPr="00124C1A" w:rsidDel="00680F5C">
          <w:rPr>
            <w:rFonts w:asciiTheme="minorHAnsi" w:hAnsiTheme="minorHAnsi" w:cstheme="minorHAnsi"/>
          </w:rPr>
          <w:delText xml:space="preserve">organized in an </w:delText>
        </w:r>
        <w:r w:rsidRPr="00124C1A" w:rsidDel="00680F5C">
          <w:rPr>
            <w:rFonts w:asciiTheme="minorHAnsi" w:hAnsiTheme="minorHAnsi" w:cstheme="minorHAnsi"/>
          </w:rPr>
          <w:delText xml:space="preserve">orderly </w:delText>
        </w:r>
        <w:r w:rsidR="00252BD1" w:rsidRPr="00124C1A" w:rsidDel="00680F5C">
          <w:rPr>
            <w:rFonts w:asciiTheme="minorHAnsi" w:hAnsiTheme="minorHAnsi" w:cstheme="minorHAnsi"/>
          </w:rPr>
          <w:delText>fashion</w:delText>
        </w:r>
      </w:del>
      <w:ins w:id="1609" w:author="Gregg Harris" w:date="2019-10-30T15:35:00Z">
        <w:del w:id="1610" w:author="Ferrell, Deb" w:date="2020-01-15T14:40:00Z">
          <w:r w:rsidR="00DF7F8D" w:rsidRPr="00124C1A" w:rsidDel="00680F5C">
            <w:rPr>
              <w:rFonts w:asciiTheme="minorHAnsi" w:hAnsiTheme="minorHAnsi" w:cstheme="minorHAnsi"/>
            </w:rPr>
            <w:delText>.</w:delText>
          </w:r>
        </w:del>
      </w:ins>
    </w:p>
    <w:p w14:paraId="73927448" w14:textId="72A7758A" w:rsidR="00923ECF" w:rsidRPr="00124C1A" w:rsidDel="00680F5C" w:rsidRDefault="00923ECF">
      <w:pPr>
        <w:pStyle w:val="BodyText"/>
        <w:ind w:left="720" w:right="182"/>
        <w:rPr>
          <w:del w:id="1611" w:author="Ferrell, Deb" w:date="2020-01-15T14:40:00Z"/>
          <w:rFonts w:asciiTheme="minorHAnsi" w:hAnsiTheme="minorHAnsi" w:cstheme="minorHAnsi"/>
          <w:spacing w:val="-20"/>
        </w:rPr>
        <w:pPrChange w:id="1612" w:author="Ferrell, Deb" w:date="2020-01-16T22:39:00Z">
          <w:pPr>
            <w:pStyle w:val="BodyText"/>
            <w:numPr>
              <w:numId w:val="12"/>
            </w:numPr>
            <w:ind w:left="720" w:right="196" w:hanging="360"/>
          </w:pPr>
        </w:pPrChange>
      </w:pPr>
      <w:del w:id="1613" w:author="Ferrell, Deb" w:date="2020-01-15T14:40:00Z">
        <w:r w:rsidRPr="00124C1A" w:rsidDel="00680F5C">
          <w:rPr>
            <w:rFonts w:asciiTheme="minorHAnsi" w:hAnsiTheme="minorHAnsi" w:cstheme="minorHAnsi"/>
          </w:rPr>
          <w:delText>The</w:delText>
        </w:r>
        <w:r w:rsidRPr="00124C1A" w:rsidDel="00680F5C">
          <w:rPr>
            <w:rFonts w:asciiTheme="minorHAnsi" w:hAnsiTheme="minorHAnsi" w:cstheme="minorHAnsi"/>
            <w:spacing w:val="-20"/>
          </w:rPr>
          <w:delText xml:space="preserve"> </w:delText>
        </w:r>
        <w:r w:rsidR="00FC7B1C" w:rsidRPr="00124C1A" w:rsidDel="00680F5C">
          <w:rPr>
            <w:rFonts w:asciiTheme="minorHAnsi" w:hAnsiTheme="minorHAnsi" w:cstheme="minorHAnsi"/>
          </w:rPr>
          <w:delText>Vault</w:delText>
        </w:r>
        <w:r w:rsidRPr="00124C1A" w:rsidDel="00680F5C">
          <w:rPr>
            <w:rFonts w:asciiTheme="minorHAnsi" w:hAnsiTheme="minorHAnsi" w:cstheme="minorHAnsi"/>
            <w:spacing w:val="-20"/>
          </w:rPr>
          <w:delText xml:space="preserve"> </w:delText>
        </w:r>
        <w:r w:rsidRPr="00124C1A" w:rsidDel="00680F5C">
          <w:rPr>
            <w:rFonts w:asciiTheme="minorHAnsi" w:hAnsiTheme="minorHAnsi" w:cstheme="minorHAnsi"/>
          </w:rPr>
          <w:delText>is</w:delText>
        </w:r>
        <w:r w:rsidRPr="00124C1A" w:rsidDel="00680F5C">
          <w:rPr>
            <w:rFonts w:asciiTheme="minorHAnsi" w:hAnsiTheme="minorHAnsi" w:cstheme="minorHAnsi"/>
            <w:spacing w:val="-20"/>
          </w:rPr>
          <w:delText xml:space="preserve"> </w:delText>
        </w:r>
        <w:r w:rsidRPr="00124C1A" w:rsidDel="00680F5C">
          <w:rPr>
            <w:rFonts w:asciiTheme="minorHAnsi" w:hAnsiTheme="minorHAnsi" w:cstheme="minorHAnsi"/>
          </w:rPr>
          <w:delText>accessible</w:delText>
        </w:r>
        <w:r w:rsidRPr="00124C1A" w:rsidDel="00680F5C">
          <w:rPr>
            <w:rFonts w:asciiTheme="minorHAnsi" w:hAnsiTheme="minorHAnsi" w:cstheme="minorHAnsi"/>
            <w:spacing w:val="-20"/>
          </w:rPr>
          <w:delText xml:space="preserve"> </w:delText>
        </w:r>
        <w:r w:rsidRPr="00124C1A" w:rsidDel="00680F5C">
          <w:rPr>
            <w:rFonts w:asciiTheme="minorHAnsi" w:hAnsiTheme="minorHAnsi" w:cstheme="minorHAnsi"/>
          </w:rPr>
          <w:delText>only</w:delText>
        </w:r>
        <w:r w:rsidRPr="00124C1A" w:rsidDel="00680F5C">
          <w:rPr>
            <w:rFonts w:asciiTheme="minorHAnsi" w:hAnsiTheme="minorHAnsi" w:cstheme="minorHAnsi"/>
            <w:spacing w:val="-20"/>
          </w:rPr>
          <w:delText xml:space="preserve"> </w:delText>
        </w:r>
        <w:r w:rsidRPr="00124C1A" w:rsidDel="00680F5C">
          <w:rPr>
            <w:rFonts w:asciiTheme="minorHAnsi" w:hAnsiTheme="minorHAnsi" w:cstheme="minorHAnsi"/>
          </w:rPr>
          <w:delText>after</w:delText>
        </w:r>
        <w:r w:rsidRPr="00124C1A" w:rsidDel="00680F5C">
          <w:rPr>
            <w:rFonts w:asciiTheme="minorHAnsi" w:hAnsiTheme="minorHAnsi" w:cstheme="minorHAnsi"/>
            <w:spacing w:val="-20"/>
          </w:rPr>
          <w:delText xml:space="preserve"> </w:delText>
        </w:r>
        <w:r w:rsidRPr="00124C1A" w:rsidDel="00680F5C">
          <w:rPr>
            <w:rFonts w:asciiTheme="minorHAnsi" w:hAnsiTheme="minorHAnsi" w:cstheme="minorHAnsi"/>
          </w:rPr>
          <w:delText>passing</w:delText>
        </w:r>
        <w:r w:rsidRPr="00124C1A" w:rsidDel="00680F5C">
          <w:rPr>
            <w:rFonts w:asciiTheme="minorHAnsi" w:hAnsiTheme="minorHAnsi" w:cstheme="minorHAnsi"/>
            <w:spacing w:val="-20"/>
          </w:rPr>
          <w:delText xml:space="preserve"> </w:delText>
        </w:r>
        <w:r w:rsidRPr="00124C1A" w:rsidDel="00680F5C">
          <w:rPr>
            <w:rFonts w:asciiTheme="minorHAnsi" w:hAnsiTheme="minorHAnsi" w:cstheme="minorHAnsi"/>
          </w:rPr>
          <w:delText>through</w:delText>
        </w:r>
        <w:r w:rsidRPr="00124C1A" w:rsidDel="00680F5C">
          <w:rPr>
            <w:rFonts w:asciiTheme="minorHAnsi" w:hAnsiTheme="minorHAnsi" w:cstheme="minorHAnsi"/>
            <w:spacing w:val="-20"/>
          </w:rPr>
          <w:delText xml:space="preserve"> </w:delText>
        </w:r>
        <w:r w:rsidRPr="00124C1A" w:rsidDel="00680F5C">
          <w:rPr>
            <w:rFonts w:asciiTheme="minorHAnsi" w:hAnsiTheme="minorHAnsi" w:cstheme="minorHAnsi"/>
          </w:rPr>
          <w:delText>an</w:delText>
        </w:r>
        <w:r w:rsidRPr="00124C1A" w:rsidDel="00680F5C">
          <w:rPr>
            <w:rFonts w:asciiTheme="minorHAnsi" w:hAnsiTheme="minorHAnsi" w:cstheme="minorHAnsi"/>
            <w:spacing w:val="-20"/>
          </w:rPr>
          <w:delText xml:space="preserve"> </w:delText>
        </w:r>
        <w:r w:rsidRPr="00124C1A" w:rsidDel="00680F5C">
          <w:rPr>
            <w:rFonts w:asciiTheme="minorHAnsi" w:hAnsiTheme="minorHAnsi" w:cstheme="minorHAnsi"/>
          </w:rPr>
          <w:delText>alarmed</w:delText>
        </w:r>
        <w:r w:rsidRPr="00124C1A" w:rsidDel="00680F5C">
          <w:rPr>
            <w:rFonts w:asciiTheme="minorHAnsi" w:hAnsiTheme="minorHAnsi" w:cstheme="minorHAnsi"/>
            <w:spacing w:val="-20"/>
          </w:rPr>
          <w:delText xml:space="preserve"> </w:delText>
        </w:r>
        <w:r w:rsidRPr="00124C1A" w:rsidDel="00680F5C">
          <w:rPr>
            <w:rFonts w:asciiTheme="minorHAnsi" w:hAnsiTheme="minorHAnsi" w:cstheme="minorHAnsi"/>
          </w:rPr>
          <w:delText>and</w:delText>
        </w:r>
        <w:r w:rsidRPr="00124C1A" w:rsidDel="00680F5C">
          <w:rPr>
            <w:rFonts w:asciiTheme="minorHAnsi" w:hAnsiTheme="minorHAnsi" w:cstheme="minorHAnsi"/>
            <w:spacing w:val="-20"/>
          </w:rPr>
          <w:delText xml:space="preserve"> </w:delText>
        </w:r>
        <w:r w:rsidRPr="00124C1A" w:rsidDel="00680F5C">
          <w:rPr>
            <w:rFonts w:asciiTheme="minorHAnsi" w:hAnsiTheme="minorHAnsi" w:cstheme="minorHAnsi"/>
          </w:rPr>
          <w:delText>locked</w:delText>
        </w:r>
        <w:r w:rsidRPr="00124C1A" w:rsidDel="00680F5C">
          <w:rPr>
            <w:rFonts w:asciiTheme="minorHAnsi" w:hAnsiTheme="minorHAnsi" w:cstheme="minorHAnsi"/>
            <w:spacing w:val="-20"/>
          </w:rPr>
          <w:delText xml:space="preserve"> </w:delText>
        </w:r>
        <w:r w:rsidRPr="00124C1A" w:rsidDel="00680F5C">
          <w:rPr>
            <w:rFonts w:asciiTheme="minorHAnsi" w:hAnsiTheme="minorHAnsi" w:cstheme="minorHAnsi"/>
          </w:rPr>
          <w:delText>entry.</w:delText>
        </w:r>
        <w:r w:rsidRPr="00124C1A" w:rsidDel="00680F5C">
          <w:rPr>
            <w:rFonts w:asciiTheme="minorHAnsi" w:hAnsiTheme="minorHAnsi" w:cstheme="minorHAnsi"/>
            <w:spacing w:val="-20"/>
          </w:rPr>
          <w:delText xml:space="preserve"> </w:delText>
        </w:r>
      </w:del>
    </w:p>
    <w:p w14:paraId="602341CB" w14:textId="30B1C923" w:rsidR="00923ECF" w:rsidRPr="00124C1A" w:rsidDel="00680F5C" w:rsidRDefault="00923ECF">
      <w:pPr>
        <w:pStyle w:val="BodyText"/>
        <w:ind w:left="720" w:right="182"/>
        <w:rPr>
          <w:del w:id="1614" w:author="Ferrell, Deb" w:date="2020-01-15T14:40:00Z"/>
          <w:rFonts w:asciiTheme="minorHAnsi" w:hAnsiTheme="minorHAnsi" w:cstheme="minorHAnsi"/>
        </w:rPr>
        <w:pPrChange w:id="1615" w:author="Ferrell, Deb" w:date="2020-01-16T22:39:00Z">
          <w:pPr>
            <w:pStyle w:val="BodyText"/>
            <w:numPr>
              <w:numId w:val="12"/>
            </w:numPr>
            <w:ind w:left="720" w:right="196" w:hanging="360"/>
          </w:pPr>
        </w:pPrChange>
      </w:pPr>
      <w:del w:id="1616" w:author="Ferrell, Deb" w:date="2020-01-15T14:40:00Z">
        <w:r w:rsidRPr="00124C1A" w:rsidDel="00680F5C">
          <w:rPr>
            <w:rFonts w:asciiTheme="minorHAnsi" w:hAnsiTheme="minorHAnsi" w:cstheme="minorHAnsi"/>
          </w:rPr>
          <w:delText>Additional alarms,</w:delText>
        </w:r>
        <w:r w:rsidRPr="00124C1A" w:rsidDel="00680F5C">
          <w:rPr>
            <w:rFonts w:asciiTheme="minorHAnsi" w:hAnsiTheme="minorHAnsi" w:cstheme="minorHAnsi"/>
            <w:spacing w:val="-10"/>
          </w:rPr>
          <w:delText xml:space="preserve"> </w:delText>
        </w:r>
        <w:r w:rsidRPr="00124C1A" w:rsidDel="00680F5C">
          <w:rPr>
            <w:rFonts w:asciiTheme="minorHAnsi" w:hAnsiTheme="minorHAnsi" w:cstheme="minorHAnsi"/>
          </w:rPr>
          <w:delText>locks,</w:delText>
        </w:r>
        <w:r w:rsidRPr="00124C1A" w:rsidDel="00680F5C">
          <w:rPr>
            <w:rFonts w:asciiTheme="minorHAnsi" w:hAnsiTheme="minorHAnsi" w:cstheme="minorHAnsi"/>
            <w:spacing w:val="-10"/>
          </w:rPr>
          <w:delText xml:space="preserve"> </w:delText>
        </w:r>
        <w:r w:rsidRPr="00124C1A" w:rsidDel="00680F5C">
          <w:rPr>
            <w:rFonts w:asciiTheme="minorHAnsi" w:hAnsiTheme="minorHAnsi" w:cstheme="minorHAnsi"/>
          </w:rPr>
          <w:delText>motion-detectors,</w:delText>
        </w:r>
        <w:r w:rsidRPr="00124C1A" w:rsidDel="00680F5C">
          <w:rPr>
            <w:rFonts w:asciiTheme="minorHAnsi" w:hAnsiTheme="minorHAnsi" w:cstheme="minorHAnsi"/>
            <w:spacing w:val="-10"/>
          </w:rPr>
          <w:delText xml:space="preserve"> </w:delText>
        </w:r>
        <w:r w:rsidRPr="00124C1A" w:rsidDel="00680F5C">
          <w:rPr>
            <w:rFonts w:asciiTheme="minorHAnsi" w:hAnsiTheme="minorHAnsi" w:cstheme="minorHAnsi"/>
          </w:rPr>
          <w:delText>and</w:delText>
        </w:r>
        <w:r w:rsidRPr="00124C1A" w:rsidDel="00680F5C">
          <w:rPr>
            <w:rFonts w:asciiTheme="minorHAnsi" w:hAnsiTheme="minorHAnsi" w:cstheme="minorHAnsi"/>
            <w:spacing w:val="-10"/>
          </w:rPr>
          <w:delText xml:space="preserve"> </w:delText>
        </w:r>
        <w:r w:rsidRPr="00124C1A" w:rsidDel="00680F5C">
          <w:rPr>
            <w:rFonts w:asciiTheme="minorHAnsi" w:hAnsiTheme="minorHAnsi" w:cstheme="minorHAnsi"/>
          </w:rPr>
          <w:delText>video</w:delText>
        </w:r>
        <w:r w:rsidRPr="00124C1A" w:rsidDel="00680F5C">
          <w:rPr>
            <w:rFonts w:asciiTheme="minorHAnsi" w:hAnsiTheme="minorHAnsi" w:cstheme="minorHAnsi"/>
            <w:spacing w:val="-10"/>
          </w:rPr>
          <w:delText xml:space="preserve"> </w:delText>
        </w:r>
        <w:r w:rsidRPr="00124C1A" w:rsidDel="00680F5C">
          <w:rPr>
            <w:rFonts w:asciiTheme="minorHAnsi" w:hAnsiTheme="minorHAnsi" w:cstheme="minorHAnsi"/>
          </w:rPr>
          <w:delText>surveillance</w:delText>
        </w:r>
        <w:r w:rsidRPr="00124C1A" w:rsidDel="00680F5C">
          <w:rPr>
            <w:rFonts w:asciiTheme="minorHAnsi" w:hAnsiTheme="minorHAnsi" w:cstheme="minorHAnsi"/>
            <w:spacing w:val="-10"/>
          </w:rPr>
          <w:delText xml:space="preserve"> </w:delText>
        </w:r>
        <w:r w:rsidRPr="00124C1A" w:rsidDel="00680F5C">
          <w:rPr>
            <w:rFonts w:asciiTheme="minorHAnsi" w:hAnsiTheme="minorHAnsi" w:cstheme="minorHAnsi"/>
          </w:rPr>
          <w:delText>systems</w:delText>
        </w:r>
        <w:r w:rsidRPr="00124C1A" w:rsidDel="00680F5C">
          <w:rPr>
            <w:rFonts w:asciiTheme="minorHAnsi" w:hAnsiTheme="minorHAnsi" w:cstheme="minorHAnsi"/>
            <w:spacing w:val="-10"/>
          </w:rPr>
          <w:delText xml:space="preserve"> </w:delText>
        </w:r>
        <w:r w:rsidRPr="00124C1A" w:rsidDel="00680F5C">
          <w:rPr>
            <w:rFonts w:asciiTheme="minorHAnsi" w:hAnsiTheme="minorHAnsi" w:cstheme="minorHAnsi"/>
          </w:rPr>
          <w:delText>may</w:delText>
        </w:r>
        <w:r w:rsidRPr="00124C1A" w:rsidDel="00680F5C">
          <w:rPr>
            <w:rFonts w:asciiTheme="minorHAnsi" w:hAnsiTheme="minorHAnsi" w:cstheme="minorHAnsi"/>
            <w:spacing w:val="-10"/>
          </w:rPr>
          <w:delText xml:space="preserve"> </w:delText>
        </w:r>
        <w:r w:rsidRPr="00124C1A" w:rsidDel="00680F5C">
          <w:rPr>
            <w:rFonts w:asciiTheme="minorHAnsi" w:hAnsiTheme="minorHAnsi" w:cstheme="minorHAnsi"/>
          </w:rPr>
          <w:delText>also</w:delText>
        </w:r>
        <w:r w:rsidRPr="00124C1A" w:rsidDel="00680F5C">
          <w:rPr>
            <w:rFonts w:asciiTheme="minorHAnsi" w:hAnsiTheme="minorHAnsi" w:cstheme="minorHAnsi"/>
            <w:spacing w:val="-10"/>
          </w:rPr>
          <w:delText xml:space="preserve"> </w:delText>
        </w:r>
        <w:r w:rsidRPr="00124C1A" w:rsidDel="00680F5C">
          <w:rPr>
            <w:rFonts w:asciiTheme="minorHAnsi" w:hAnsiTheme="minorHAnsi" w:cstheme="minorHAnsi"/>
          </w:rPr>
          <w:delText>be</w:delText>
        </w:r>
        <w:r w:rsidRPr="00124C1A" w:rsidDel="00680F5C">
          <w:rPr>
            <w:rFonts w:asciiTheme="minorHAnsi" w:hAnsiTheme="minorHAnsi" w:cstheme="minorHAnsi"/>
            <w:spacing w:val="-10"/>
          </w:rPr>
          <w:delText xml:space="preserve"> </w:delText>
        </w:r>
        <w:r w:rsidRPr="00124C1A" w:rsidDel="00680F5C">
          <w:rPr>
            <w:rFonts w:asciiTheme="minorHAnsi" w:hAnsiTheme="minorHAnsi" w:cstheme="minorHAnsi"/>
          </w:rPr>
          <w:delText>employed</w:delText>
        </w:r>
        <w:r w:rsidRPr="00124C1A" w:rsidDel="00680F5C">
          <w:rPr>
            <w:rFonts w:asciiTheme="minorHAnsi" w:hAnsiTheme="minorHAnsi" w:cstheme="minorHAnsi"/>
            <w:spacing w:val="-10"/>
          </w:rPr>
          <w:delText xml:space="preserve"> </w:delText>
        </w:r>
        <w:r w:rsidRPr="00124C1A" w:rsidDel="00680F5C">
          <w:rPr>
            <w:rFonts w:asciiTheme="minorHAnsi" w:hAnsiTheme="minorHAnsi" w:cstheme="minorHAnsi"/>
          </w:rPr>
          <w:delText>inside</w:delText>
        </w:r>
        <w:r w:rsidRPr="00124C1A" w:rsidDel="00680F5C">
          <w:rPr>
            <w:rFonts w:asciiTheme="minorHAnsi" w:hAnsiTheme="minorHAnsi" w:cstheme="minorHAnsi"/>
            <w:spacing w:val="-10"/>
          </w:rPr>
          <w:delText xml:space="preserve"> </w:delText>
        </w:r>
        <w:r w:rsidRPr="00124C1A" w:rsidDel="00680F5C">
          <w:rPr>
            <w:rFonts w:asciiTheme="minorHAnsi" w:hAnsiTheme="minorHAnsi" w:cstheme="minorHAnsi"/>
          </w:rPr>
          <w:delText xml:space="preserve">the </w:delText>
        </w:r>
        <w:r w:rsidR="00FC7B1C" w:rsidRPr="00124C1A" w:rsidDel="00680F5C">
          <w:rPr>
            <w:rFonts w:asciiTheme="minorHAnsi" w:hAnsiTheme="minorHAnsi" w:cstheme="minorHAnsi"/>
          </w:rPr>
          <w:delText>Vault</w:delText>
        </w:r>
        <w:r w:rsidRPr="00124C1A" w:rsidDel="00680F5C">
          <w:rPr>
            <w:rFonts w:asciiTheme="minorHAnsi" w:hAnsiTheme="minorHAnsi" w:cstheme="minorHAnsi"/>
          </w:rPr>
          <w:delText>.</w:delText>
        </w:r>
      </w:del>
    </w:p>
    <w:p w14:paraId="5ABBDF0F" w14:textId="6B0B4E0A" w:rsidR="00353446" w:rsidRPr="00124C1A" w:rsidDel="00680F5C" w:rsidRDefault="00353446">
      <w:pPr>
        <w:pStyle w:val="BodyText"/>
        <w:ind w:left="720" w:right="182"/>
        <w:rPr>
          <w:del w:id="1617" w:author="Ferrell, Deb" w:date="2020-01-15T14:40:00Z"/>
          <w:rFonts w:asciiTheme="minorHAnsi" w:hAnsiTheme="minorHAnsi" w:cstheme="minorHAnsi"/>
        </w:rPr>
        <w:pPrChange w:id="1618" w:author="Ferrell, Deb" w:date="2020-01-16T22:39:00Z">
          <w:pPr>
            <w:pStyle w:val="BodyText"/>
            <w:numPr>
              <w:numId w:val="12"/>
            </w:numPr>
            <w:ind w:left="720" w:right="197" w:hanging="360"/>
          </w:pPr>
        </w:pPrChange>
      </w:pPr>
      <w:del w:id="1619" w:author="Ferrell, Deb" w:date="2020-01-15T14:40:00Z">
        <w:r w:rsidRPr="00124C1A" w:rsidDel="00680F5C">
          <w:rPr>
            <w:rFonts w:asciiTheme="minorHAnsi" w:hAnsiTheme="minorHAnsi" w:cstheme="minorHAnsi"/>
          </w:rPr>
          <w:delText>A security surveillance system will be maintained by the BGS Security/Protective Operations and reviewed as necessary.</w:delText>
        </w:r>
      </w:del>
    </w:p>
    <w:p w14:paraId="7E9A5E1F" w14:textId="2906EF6D" w:rsidR="00353446" w:rsidRPr="00124C1A" w:rsidDel="00680F5C" w:rsidRDefault="00353446">
      <w:pPr>
        <w:pStyle w:val="BodyText"/>
        <w:ind w:left="720" w:right="182"/>
        <w:rPr>
          <w:del w:id="1620" w:author="Ferrell, Deb" w:date="2020-01-15T14:40:00Z"/>
          <w:rFonts w:asciiTheme="minorHAnsi" w:hAnsiTheme="minorHAnsi" w:cstheme="minorHAnsi"/>
        </w:rPr>
        <w:pPrChange w:id="1621" w:author="Ferrell, Deb" w:date="2020-01-16T22:39:00Z">
          <w:pPr>
            <w:pStyle w:val="BodyText"/>
            <w:numPr>
              <w:numId w:val="12"/>
            </w:numPr>
            <w:ind w:left="720" w:right="504" w:hanging="360"/>
          </w:pPr>
        </w:pPrChange>
      </w:pPr>
      <w:del w:id="1622" w:author="Ferrell, Deb" w:date="2020-01-15T14:40:00Z">
        <w:r w:rsidRPr="00124C1A" w:rsidDel="00680F5C">
          <w:rPr>
            <w:rFonts w:asciiTheme="minorHAnsi" w:hAnsiTheme="minorHAnsi" w:cstheme="minorHAnsi"/>
          </w:rPr>
          <w:delText xml:space="preserve">The Vault is protected from fire by a maintained sprinkler system and fire alarms. </w:delText>
        </w:r>
      </w:del>
    </w:p>
    <w:p w14:paraId="23B78790" w14:textId="149A268E" w:rsidR="009F7546" w:rsidRPr="00124C1A" w:rsidDel="00680F5C" w:rsidRDefault="009F7546">
      <w:pPr>
        <w:pStyle w:val="BodyText"/>
        <w:ind w:left="720" w:right="182"/>
        <w:rPr>
          <w:del w:id="1623" w:author="Ferrell, Deb" w:date="2020-01-15T14:40:00Z"/>
          <w:rFonts w:asciiTheme="minorHAnsi" w:hAnsiTheme="minorHAnsi" w:cstheme="minorHAnsi"/>
        </w:rPr>
        <w:pPrChange w:id="1624" w:author="Ferrell, Deb" w:date="2020-01-16T22:39:00Z">
          <w:pPr>
            <w:pStyle w:val="BodyText"/>
            <w:numPr>
              <w:numId w:val="12"/>
            </w:numPr>
            <w:ind w:left="720" w:right="197" w:hanging="360"/>
          </w:pPr>
        </w:pPrChange>
      </w:pPr>
      <w:del w:id="1625" w:author="Ferrell, Deb" w:date="2020-01-15T14:40:00Z">
        <w:r w:rsidRPr="00124C1A" w:rsidDel="00680F5C">
          <w:rPr>
            <w:rFonts w:asciiTheme="minorHAnsi" w:hAnsiTheme="minorHAnsi" w:cstheme="minorHAnsi"/>
          </w:rPr>
          <w:delText xml:space="preserve">A supply of disposable gloves </w:delText>
        </w:r>
        <w:r w:rsidR="00F36AA8" w:rsidRPr="00124C1A" w:rsidDel="00680F5C">
          <w:rPr>
            <w:rFonts w:asciiTheme="minorHAnsi" w:hAnsiTheme="minorHAnsi" w:cstheme="minorHAnsi"/>
          </w:rPr>
          <w:delText xml:space="preserve">will be kept in the </w:delText>
        </w:r>
        <w:r w:rsidR="00DA1120" w:rsidRPr="00124C1A" w:rsidDel="00680F5C">
          <w:rPr>
            <w:rFonts w:asciiTheme="minorHAnsi" w:hAnsiTheme="minorHAnsi" w:cstheme="minorHAnsi"/>
          </w:rPr>
          <w:delText>room.</w:delText>
        </w:r>
      </w:del>
    </w:p>
    <w:p w14:paraId="4CF80C92" w14:textId="78C5D9C4" w:rsidR="0021492E" w:rsidRPr="00124C1A" w:rsidDel="00680F5C" w:rsidRDefault="0021492E">
      <w:pPr>
        <w:pStyle w:val="BodyText"/>
        <w:ind w:left="720" w:right="182"/>
        <w:rPr>
          <w:del w:id="1626" w:author="Ferrell, Deb" w:date="2020-01-15T14:40:00Z"/>
          <w:rFonts w:asciiTheme="minorHAnsi" w:hAnsiTheme="minorHAnsi" w:cstheme="minorHAnsi"/>
        </w:rPr>
        <w:pPrChange w:id="1627" w:author="Ferrell, Deb" w:date="2020-01-16T22:39:00Z">
          <w:pPr>
            <w:widowControl/>
            <w:autoSpaceDE/>
            <w:autoSpaceDN/>
          </w:pPr>
        </w:pPrChange>
      </w:pPr>
    </w:p>
    <w:p w14:paraId="2C59075A" w14:textId="59403FA5" w:rsidR="007C603E" w:rsidRPr="00124C1A" w:rsidDel="00680F5C" w:rsidRDefault="007C603E">
      <w:pPr>
        <w:pStyle w:val="BodyText"/>
        <w:ind w:left="720" w:right="182"/>
        <w:rPr>
          <w:del w:id="1628" w:author="Ferrell, Deb" w:date="2020-01-15T14:40:00Z"/>
          <w:rFonts w:asciiTheme="minorHAnsi" w:hAnsiTheme="minorHAnsi" w:cstheme="minorHAnsi"/>
        </w:rPr>
        <w:pPrChange w:id="1629" w:author="Ferrell, Deb" w:date="2020-01-16T22:39:00Z">
          <w:pPr>
            <w:widowControl/>
            <w:autoSpaceDE/>
            <w:autoSpaceDN/>
          </w:pPr>
        </w:pPrChange>
      </w:pPr>
    </w:p>
    <w:p w14:paraId="1F4EF00D" w14:textId="0ECB6601" w:rsidR="007C603E" w:rsidRPr="00124C1A" w:rsidDel="00680F5C" w:rsidRDefault="000D23B3">
      <w:pPr>
        <w:pStyle w:val="BodyText"/>
        <w:ind w:left="720" w:right="182"/>
        <w:rPr>
          <w:del w:id="1630" w:author="Ferrell, Deb" w:date="2020-01-15T14:40:00Z"/>
          <w:rFonts w:asciiTheme="minorHAnsi" w:hAnsiTheme="minorHAnsi" w:cstheme="minorHAnsi"/>
          <w:b/>
        </w:rPr>
        <w:pPrChange w:id="1631" w:author="Ferrell, Deb" w:date="2020-01-16T22:39:00Z">
          <w:pPr>
            <w:widowControl/>
            <w:autoSpaceDE/>
            <w:autoSpaceDN/>
          </w:pPr>
        </w:pPrChange>
      </w:pPr>
      <w:del w:id="1632" w:author="Ferrell, Deb" w:date="2020-01-15T14:40:00Z">
        <w:r w:rsidRPr="00124C1A" w:rsidDel="00680F5C">
          <w:rPr>
            <w:rFonts w:asciiTheme="minorHAnsi" w:hAnsiTheme="minorHAnsi" w:cstheme="minorHAnsi"/>
            <w:b/>
          </w:rPr>
          <w:delText>APPROVAL:</w:delText>
        </w:r>
      </w:del>
    </w:p>
    <w:p w14:paraId="5B3B1824" w14:textId="2C14E9F0" w:rsidR="000D23B3" w:rsidRPr="00124C1A" w:rsidDel="00680F5C" w:rsidRDefault="000D23B3">
      <w:pPr>
        <w:pStyle w:val="BodyText"/>
        <w:ind w:left="720" w:right="182"/>
        <w:rPr>
          <w:del w:id="1633" w:author="Ferrell, Deb" w:date="2020-01-15T14:40:00Z"/>
          <w:rFonts w:asciiTheme="minorHAnsi" w:hAnsiTheme="minorHAnsi" w:cstheme="minorHAnsi"/>
        </w:rPr>
        <w:pPrChange w:id="1634" w:author="Ferrell, Deb" w:date="2020-01-16T22:39:00Z">
          <w:pPr>
            <w:widowControl/>
            <w:autoSpaceDE/>
            <w:autoSpaceDN/>
          </w:pPr>
        </w:pPrChange>
      </w:pPr>
    </w:p>
    <w:p w14:paraId="4F75EECD" w14:textId="395F7128" w:rsidR="000D23B3" w:rsidRPr="00124C1A" w:rsidDel="00680F5C" w:rsidRDefault="000D23B3">
      <w:pPr>
        <w:pStyle w:val="BodyText"/>
        <w:ind w:left="720" w:right="182"/>
        <w:rPr>
          <w:del w:id="1635" w:author="Ferrell, Deb" w:date="2020-01-15T14:40:00Z"/>
          <w:rFonts w:asciiTheme="minorHAnsi" w:hAnsiTheme="minorHAnsi" w:cstheme="minorHAnsi"/>
        </w:rPr>
        <w:pPrChange w:id="1636" w:author="Ferrell, Deb" w:date="2020-01-16T22:39:00Z">
          <w:pPr>
            <w:widowControl/>
            <w:autoSpaceDE/>
            <w:autoSpaceDN/>
          </w:pPr>
        </w:pPrChange>
      </w:pPr>
    </w:p>
    <w:p w14:paraId="23A4A4CB" w14:textId="0E43807B" w:rsidR="003869F3" w:rsidRPr="00124C1A" w:rsidDel="00680F5C" w:rsidRDefault="003869F3">
      <w:pPr>
        <w:pStyle w:val="BodyText"/>
        <w:ind w:left="720" w:right="182"/>
        <w:rPr>
          <w:del w:id="1637" w:author="Ferrell, Deb" w:date="2020-01-15T14:40:00Z"/>
          <w:rFonts w:asciiTheme="minorHAnsi" w:hAnsiTheme="minorHAnsi" w:cstheme="minorHAnsi"/>
        </w:rPr>
        <w:pPrChange w:id="1638" w:author="Ferrell, Deb" w:date="2020-01-16T22:39:00Z">
          <w:pPr>
            <w:widowControl/>
            <w:autoSpaceDE/>
            <w:autoSpaceDN/>
          </w:pPr>
        </w:pPrChange>
      </w:pPr>
      <w:del w:id="1639" w:author="Ferrell, Deb" w:date="2020-01-15T14:40:00Z">
        <w:r w:rsidRPr="00124C1A" w:rsidDel="00680F5C">
          <w:rPr>
            <w:rFonts w:asciiTheme="minorHAnsi" w:hAnsiTheme="minorHAnsi" w:cstheme="minorHAnsi"/>
          </w:rPr>
          <w:delText>________________________________</w:delText>
        </w:r>
        <w:r w:rsidRPr="00124C1A" w:rsidDel="00680F5C">
          <w:rPr>
            <w:rFonts w:asciiTheme="minorHAnsi" w:hAnsiTheme="minorHAnsi" w:cstheme="minorHAnsi"/>
          </w:rPr>
          <w:tab/>
        </w:r>
        <w:r w:rsidRPr="00124C1A" w:rsidDel="00680F5C">
          <w:rPr>
            <w:rFonts w:asciiTheme="minorHAnsi" w:hAnsiTheme="minorHAnsi" w:cstheme="minorHAnsi"/>
          </w:rPr>
          <w:tab/>
        </w:r>
        <w:r w:rsidRPr="00124C1A" w:rsidDel="00680F5C">
          <w:rPr>
            <w:rFonts w:asciiTheme="minorHAnsi" w:hAnsiTheme="minorHAnsi" w:cstheme="minorHAnsi"/>
          </w:rPr>
          <w:tab/>
          <w:delText>_____________________________</w:delText>
        </w:r>
      </w:del>
    </w:p>
    <w:p w14:paraId="336FE670" w14:textId="1D49CC6E" w:rsidR="003869F3" w:rsidRPr="00124C1A" w:rsidDel="00680F5C" w:rsidRDefault="003869F3">
      <w:pPr>
        <w:pStyle w:val="BodyText"/>
        <w:ind w:left="720" w:right="182"/>
        <w:rPr>
          <w:del w:id="1640" w:author="Ferrell, Deb" w:date="2020-01-15T14:40:00Z"/>
          <w:rFonts w:asciiTheme="minorHAnsi" w:hAnsiTheme="minorHAnsi" w:cstheme="minorHAnsi"/>
        </w:rPr>
        <w:pPrChange w:id="1641" w:author="Ferrell, Deb" w:date="2020-01-16T22:39:00Z">
          <w:pPr>
            <w:widowControl/>
            <w:autoSpaceDE/>
            <w:autoSpaceDN/>
          </w:pPr>
        </w:pPrChange>
      </w:pPr>
      <w:del w:id="1642" w:author="Ferrell, Deb" w:date="2020-01-15T14:40:00Z">
        <w:r w:rsidRPr="00124C1A" w:rsidDel="00680F5C">
          <w:rPr>
            <w:rFonts w:asciiTheme="minorHAnsi" w:hAnsiTheme="minorHAnsi" w:cstheme="minorHAnsi"/>
          </w:rPr>
          <w:delText>Christopher Cole, Commissioner</w:delText>
        </w:r>
        <w:r w:rsidRPr="00124C1A" w:rsidDel="00680F5C">
          <w:rPr>
            <w:rFonts w:asciiTheme="minorHAnsi" w:hAnsiTheme="minorHAnsi" w:cstheme="minorHAnsi"/>
          </w:rPr>
          <w:tab/>
        </w:r>
        <w:r w:rsidRPr="00124C1A" w:rsidDel="00680F5C">
          <w:rPr>
            <w:rFonts w:asciiTheme="minorHAnsi" w:hAnsiTheme="minorHAnsi" w:cstheme="minorHAnsi"/>
          </w:rPr>
          <w:tab/>
        </w:r>
        <w:r w:rsidRPr="00124C1A" w:rsidDel="00680F5C">
          <w:rPr>
            <w:rFonts w:asciiTheme="minorHAnsi" w:hAnsiTheme="minorHAnsi" w:cstheme="minorHAnsi"/>
          </w:rPr>
          <w:tab/>
        </w:r>
        <w:r w:rsidRPr="00124C1A" w:rsidDel="00680F5C">
          <w:rPr>
            <w:rFonts w:asciiTheme="minorHAnsi" w:hAnsiTheme="minorHAnsi" w:cstheme="minorHAnsi"/>
          </w:rPr>
          <w:tab/>
          <w:delText>Date</w:delText>
        </w:r>
      </w:del>
    </w:p>
    <w:p w14:paraId="12E54A6B" w14:textId="7B6974E3" w:rsidR="003869F3" w:rsidRPr="00124C1A" w:rsidDel="00680F5C" w:rsidRDefault="003869F3">
      <w:pPr>
        <w:pStyle w:val="BodyText"/>
        <w:ind w:left="720" w:right="182"/>
        <w:rPr>
          <w:del w:id="1643" w:author="Ferrell, Deb" w:date="2020-01-15T14:40:00Z"/>
          <w:rFonts w:asciiTheme="minorHAnsi" w:hAnsiTheme="minorHAnsi" w:cstheme="minorHAnsi"/>
        </w:rPr>
        <w:pPrChange w:id="1644" w:author="Ferrell, Deb" w:date="2020-01-16T22:39:00Z">
          <w:pPr>
            <w:widowControl/>
            <w:autoSpaceDE/>
            <w:autoSpaceDN/>
          </w:pPr>
        </w:pPrChange>
      </w:pPr>
      <w:del w:id="1645" w:author="Ferrell, Deb" w:date="2020-01-15T14:40:00Z">
        <w:r w:rsidRPr="00124C1A" w:rsidDel="00680F5C">
          <w:rPr>
            <w:rFonts w:asciiTheme="minorHAnsi" w:hAnsiTheme="minorHAnsi" w:cstheme="minorHAnsi"/>
          </w:rPr>
          <w:delText>Department of Buildings &amp; General Services</w:delText>
        </w:r>
      </w:del>
    </w:p>
    <w:p w14:paraId="3681871B" w14:textId="17B61CFB" w:rsidR="003869F3" w:rsidRPr="00124C1A" w:rsidDel="00680F5C" w:rsidRDefault="003869F3">
      <w:pPr>
        <w:pStyle w:val="BodyText"/>
        <w:ind w:left="720" w:right="182"/>
        <w:rPr>
          <w:del w:id="1646" w:author="Ferrell, Deb" w:date="2020-01-15T14:40:00Z"/>
          <w:rFonts w:asciiTheme="minorHAnsi" w:hAnsiTheme="minorHAnsi" w:cstheme="minorHAnsi"/>
        </w:rPr>
        <w:pPrChange w:id="1647" w:author="Ferrell, Deb" w:date="2020-01-16T22:39:00Z">
          <w:pPr>
            <w:widowControl/>
            <w:autoSpaceDE/>
            <w:autoSpaceDN/>
          </w:pPr>
        </w:pPrChange>
      </w:pPr>
    </w:p>
    <w:p w14:paraId="192BD064" w14:textId="40828E0B" w:rsidR="003869F3" w:rsidRPr="00124C1A" w:rsidDel="00680F5C" w:rsidRDefault="003869F3">
      <w:pPr>
        <w:pStyle w:val="BodyText"/>
        <w:ind w:left="720" w:right="182"/>
        <w:rPr>
          <w:del w:id="1648" w:author="Ferrell, Deb" w:date="2020-01-15T14:40:00Z"/>
          <w:rFonts w:asciiTheme="minorHAnsi" w:hAnsiTheme="minorHAnsi" w:cstheme="minorHAnsi"/>
        </w:rPr>
        <w:pPrChange w:id="1649" w:author="Ferrell, Deb" w:date="2020-01-16T22:39:00Z">
          <w:pPr>
            <w:widowControl/>
            <w:autoSpaceDE/>
            <w:autoSpaceDN/>
          </w:pPr>
        </w:pPrChange>
      </w:pPr>
    </w:p>
    <w:p w14:paraId="5E583A6B" w14:textId="6B90130F" w:rsidR="003869F3" w:rsidRPr="00124C1A" w:rsidDel="00680F5C" w:rsidRDefault="003869F3">
      <w:pPr>
        <w:pStyle w:val="BodyText"/>
        <w:ind w:left="720" w:right="182"/>
        <w:rPr>
          <w:del w:id="1650" w:author="Ferrell, Deb" w:date="2020-01-15T14:40:00Z"/>
          <w:rFonts w:asciiTheme="minorHAnsi" w:hAnsiTheme="minorHAnsi" w:cstheme="minorHAnsi"/>
        </w:rPr>
        <w:pPrChange w:id="1651" w:author="Ferrell, Deb" w:date="2020-01-16T22:39:00Z">
          <w:pPr>
            <w:widowControl/>
            <w:autoSpaceDE/>
            <w:autoSpaceDN/>
          </w:pPr>
        </w:pPrChange>
      </w:pPr>
    </w:p>
    <w:p w14:paraId="743447DA" w14:textId="32916205" w:rsidR="003869F3" w:rsidRPr="00124C1A" w:rsidDel="00680F5C" w:rsidRDefault="003869F3">
      <w:pPr>
        <w:pStyle w:val="BodyText"/>
        <w:ind w:left="720" w:right="182"/>
        <w:rPr>
          <w:del w:id="1652" w:author="Ferrell, Deb" w:date="2020-01-15T14:40:00Z"/>
          <w:rFonts w:asciiTheme="minorHAnsi" w:hAnsiTheme="minorHAnsi" w:cstheme="minorHAnsi"/>
        </w:rPr>
        <w:pPrChange w:id="1653" w:author="Ferrell, Deb" w:date="2020-01-16T22:39:00Z">
          <w:pPr>
            <w:widowControl/>
            <w:autoSpaceDE/>
            <w:autoSpaceDN/>
          </w:pPr>
        </w:pPrChange>
      </w:pPr>
      <w:del w:id="1654" w:author="Ferrell, Deb" w:date="2020-01-15T14:40:00Z">
        <w:r w:rsidRPr="00124C1A" w:rsidDel="00680F5C">
          <w:rPr>
            <w:rFonts w:asciiTheme="minorHAnsi" w:hAnsiTheme="minorHAnsi" w:cstheme="minorHAnsi"/>
          </w:rPr>
          <w:delText>________________________________</w:delText>
        </w:r>
        <w:r w:rsidRPr="00124C1A" w:rsidDel="00680F5C">
          <w:rPr>
            <w:rFonts w:asciiTheme="minorHAnsi" w:hAnsiTheme="minorHAnsi" w:cstheme="minorHAnsi"/>
          </w:rPr>
          <w:tab/>
        </w:r>
        <w:r w:rsidRPr="00124C1A" w:rsidDel="00680F5C">
          <w:rPr>
            <w:rFonts w:asciiTheme="minorHAnsi" w:hAnsiTheme="minorHAnsi" w:cstheme="minorHAnsi"/>
          </w:rPr>
          <w:tab/>
        </w:r>
        <w:r w:rsidRPr="00124C1A" w:rsidDel="00680F5C">
          <w:rPr>
            <w:rFonts w:asciiTheme="minorHAnsi" w:hAnsiTheme="minorHAnsi" w:cstheme="minorHAnsi"/>
          </w:rPr>
          <w:tab/>
          <w:delText>_____________________________</w:delText>
        </w:r>
      </w:del>
    </w:p>
    <w:p w14:paraId="14B575BA" w14:textId="5B721BCC" w:rsidR="003869F3" w:rsidRPr="00124C1A" w:rsidDel="00680F5C" w:rsidRDefault="00A41F3E">
      <w:pPr>
        <w:pStyle w:val="BodyText"/>
        <w:ind w:left="720" w:right="182"/>
        <w:rPr>
          <w:del w:id="1655" w:author="Ferrell, Deb" w:date="2020-01-15T14:40:00Z"/>
          <w:rFonts w:asciiTheme="minorHAnsi" w:hAnsiTheme="minorHAnsi" w:cstheme="minorHAnsi"/>
        </w:rPr>
        <w:pPrChange w:id="1656" w:author="Ferrell, Deb" w:date="2020-01-16T22:39:00Z">
          <w:pPr>
            <w:widowControl/>
            <w:autoSpaceDE/>
            <w:autoSpaceDN/>
          </w:pPr>
        </w:pPrChange>
      </w:pPr>
      <w:del w:id="1657" w:author="Ferrell, Deb" w:date="2020-01-15T14:40:00Z">
        <w:r w:rsidRPr="00124C1A" w:rsidDel="00680F5C">
          <w:rPr>
            <w:rFonts w:asciiTheme="minorHAnsi" w:hAnsiTheme="minorHAnsi" w:cstheme="minorHAnsi"/>
          </w:rPr>
          <w:delText>Michael E. Schirling</w:delText>
        </w:r>
        <w:r w:rsidR="003869F3" w:rsidRPr="00124C1A" w:rsidDel="00680F5C">
          <w:rPr>
            <w:rFonts w:asciiTheme="minorHAnsi" w:hAnsiTheme="minorHAnsi" w:cstheme="minorHAnsi"/>
          </w:rPr>
          <w:delText>, Commissioner</w:delText>
        </w:r>
        <w:r w:rsidR="003869F3" w:rsidRPr="00124C1A" w:rsidDel="00680F5C">
          <w:rPr>
            <w:rFonts w:asciiTheme="minorHAnsi" w:hAnsiTheme="minorHAnsi" w:cstheme="minorHAnsi"/>
          </w:rPr>
          <w:tab/>
        </w:r>
        <w:r w:rsidR="003869F3" w:rsidRPr="00124C1A" w:rsidDel="00680F5C">
          <w:rPr>
            <w:rFonts w:asciiTheme="minorHAnsi" w:hAnsiTheme="minorHAnsi" w:cstheme="minorHAnsi"/>
          </w:rPr>
          <w:tab/>
        </w:r>
        <w:r w:rsidR="003869F3" w:rsidRPr="00124C1A" w:rsidDel="00680F5C">
          <w:rPr>
            <w:rFonts w:asciiTheme="minorHAnsi" w:hAnsiTheme="minorHAnsi" w:cstheme="minorHAnsi"/>
          </w:rPr>
          <w:tab/>
          <w:delText>Date</w:delText>
        </w:r>
      </w:del>
    </w:p>
    <w:p w14:paraId="10721A0B" w14:textId="1D257985" w:rsidR="003869F3" w:rsidRPr="00124C1A" w:rsidDel="00680F5C" w:rsidRDefault="003869F3">
      <w:pPr>
        <w:pStyle w:val="BodyText"/>
        <w:ind w:left="720" w:right="182"/>
        <w:rPr>
          <w:del w:id="1658" w:author="Ferrell, Deb" w:date="2020-01-15T14:40:00Z"/>
          <w:rFonts w:asciiTheme="minorHAnsi" w:hAnsiTheme="minorHAnsi" w:cstheme="minorHAnsi"/>
        </w:rPr>
        <w:pPrChange w:id="1659" w:author="Ferrell, Deb" w:date="2020-01-16T22:39:00Z">
          <w:pPr>
            <w:widowControl/>
            <w:autoSpaceDE/>
            <w:autoSpaceDN/>
          </w:pPr>
        </w:pPrChange>
      </w:pPr>
      <w:del w:id="1660" w:author="Ferrell, Deb" w:date="2020-01-15T14:40:00Z">
        <w:r w:rsidRPr="00124C1A" w:rsidDel="00680F5C">
          <w:rPr>
            <w:rFonts w:asciiTheme="minorHAnsi" w:hAnsiTheme="minorHAnsi" w:cstheme="minorHAnsi"/>
          </w:rPr>
          <w:delText>Department of Public Safety</w:delText>
        </w:r>
      </w:del>
    </w:p>
    <w:p w14:paraId="4997D681" w14:textId="41B39764" w:rsidR="003869F3" w:rsidRPr="00124C1A" w:rsidDel="00680F5C" w:rsidRDefault="003869F3">
      <w:pPr>
        <w:pStyle w:val="BodyText"/>
        <w:ind w:left="720" w:right="182"/>
        <w:rPr>
          <w:del w:id="1661" w:author="Ferrell, Deb" w:date="2020-01-15T14:40:00Z"/>
          <w:rFonts w:asciiTheme="minorHAnsi" w:hAnsiTheme="minorHAnsi" w:cstheme="minorHAnsi"/>
        </w:rPr>
        <w:pPrChange w:id="1662" w:author="Ferrell, Deb" w:date="2020-01-16T22:39:00Z">
          <w:pPr>
            <w:widowControl/>
            <w:autoSpaceDE/>
            <w:autoSpaceDN/>
          </w:pPr>
        </w:pPrChange>
      </w:pPr>
    </w:p>
    <w:p w14:paraId="463DD9F2" w14:textId="21C3BA63" w:rsidR="003869F3" w:rsidRPr="00124C1A" w:rsidDel="00680F5C" w:rsidRDefault="003869F3">
      <w:pPr>
        <w:pStyle w:val="BodyText"/>
        <w:ind w:left="720" w:right="182"/>
        <w:rPr>
          <w:del w:id="1663" w:author="Ferrell, Deb" w:date="2020-01-15T14:40:00Z"/>
          <w:rFonts w:asciiTheme="minorHAnsi" w:hAnsiTheme="minorHAnsi" w:cstheme="minorHAnsi"/>
        </w:rPr>
        <w:pPrChange w:id="1664" w:author="Ferrell, Deb" w:date="2020-01-16T22:39:00Z">
          <w:pPr>
            <w:widowControl/>
            <w:autoSpaceDE/>
            <w:autoSpaceDN/>
          </w:pPr>
        </w:pPrChange>
      </w:pPr>
    </w:p>
    <w:p w14:paraId="7B30BD82" w14:textId="6CD22062" w:rsidR="003869F3" w:rsidRPr="00124C1A" w:rsidDel="00680F5C" w:rsidRDefault="003869F3">
      <w:pPr>
        <w:pStyle w:val="BodyText"/>
        <w:ind w:left="720" w:right="182"/>
        <w:rPr>
          <w:del w:id="1665" w:author="Ferrell, Deb" w:date="2020-01-15T14:40:00Z"/>
          <w:rFonts w:asciiTheme="minorHAnsi" w:hAnsiTheme="minorHAnsi" w:cstheme="minorHAnsi"/>
        </w:rPr>
        <w:pPrChange w:id="1666" w:author="Ferrell, Deb" w:date="2020-01-16T22:39:00Z">
          <w:pPr>
            <w:widowControl/>
            <w:autoSpaceDE/>
            <w:autoSpaceDN/>
          </w:pPr>
        </w:pPrChange>
      </w:pPr>
    </w:p>
    <w:p w14:paraId="002D1F62" w14:textId="54314730" w:rsidR="003869F3" w:rsidRPr="00124C1A" w:rsidDel="00680F5C" w:rsidRDefault="003869F3">
      <w:pPr>
        <w:pStyle w:val="BodyText"/>
        <w:ind w:left="720" w:right="182"/>
        <w:rPr>
          <w:del w:id="1667" w:author="Ferrell, Deb" w:date="2020-01-15T14:40:00Z"/>
          <w:rFonts w:asciiTheme="minorHAnsi" w:hAnsiTheme="minorHAnsi" w:cstheme="minorHAnsi"/>
        </w:rPr>
        <w:pPrChange w:id="1668" w:author="Ferrell, Deb" w:date="2020-01-16T22:39:00Z">
          <w:pPr>
            <w:widowControl/>
            <w:autoSpaceDE/>
            <w:autoSpaceDN/>
          </w:pPr>
        </w:pPrChange>
      </w:pPr>
    </w:p>
    <w:p w14:paraId="1A60EF4B" w14:textId="0184D262" w:rsidR="003869F3" w:rsidRPr="00124C1A" w:rsidDel="00680F5C" w:rsidRDefault="003869F3">
      <w:pPr>
        <w:pStyle w:val="BodyText"/>
        <w:ind w:left="720" w:right="182"/>
        <w:rPr>
          <w:del w:id="1669" w:author="Ferrell, Deb" w:date="2020-01-15T14:40:00Z"/>
          <w:rFonts w:asciiTheme="minorHAnsi" w:hAnsiTheme="minorHAnsi" w:cstheme="minorHAnsi"/>
        </w:rPr>
        <w:pPrChange w:id="1670" w:author="Ferrell, Deb" w:date="2020-01-16T22:39:00Z">
          <w:pPr>
            <w:widowControl/>
            <w:autoSpaceDE/>
            <w:autoSpaceDN/>
          </w:pPr>
        </w:pPrChange>
      </w:pPr>
    </w:p>
    <w:p w14:paraId="09B0A322" w14:textId="74FEB34E" w:rsidR="007C603E" w:rsidRPr="00124C1A" w:rsidDel="00680F5C" w:rsidRDefault="00ED309B">
      <w:pPr>
        <w:pStyle w:val="BodyText"/>
        <w:ind w:left="720" w:right="182"/>
        <w:rPr>
          <w:del w:id="1671" w:author="Ferrell, Deb" w:date="2020-01-15T14:40:00Z"/>
          <w:rFonts w:asciiTheme="minorHAnsi" w:hAnsiTheme="minorHAnsi" w:cstheme="minorHAnsi"/>
        </w:rPr>
        <w:pPrChange w:id="1672" w:author="Ferrell, Deb" w:date="2020-01-16T22:39:00Z">
          <w:pPr>
            <w:widowControl/>
            <w:tabs>
              <w:tab w:val="left" w:pos="5982"/>
            </w:tabs>
            <w:autoSpaceDE/>
            <w:autoSpaceDN/>
          </w:pPr>
        </w:pPrChange>
      </w:pPr>
      <w:del w:id="1673" w:author="Ferrell, Deb" w:date="2020-01-15T14:40:00Z">
        <w:r w:rsidRPr="00124C1A" w:rsidDel="00680F5C">
          <w:rPr>
            <w:rFonts w:asciiTheme="minorHAnsi" w:hAnsiTheme="minorHAnsi" w:cstheme="minorHAnsi"/>
          </w:rPr>
          <w:tab/>
        </w:r>
      </w:del>
    </w:p>
    <w:p w14:paraId="34B29D5D" w14:textId="6A31A3E8" w:rsidR="007C603E" w:rsidRPr="00124C1A" w:rsidDel="00680F5C" w:rsidRDefault="007C603E">
      <w:pPr>
        <w:pStyle w:val="BodyText"/>
        <w:ind w:left="720" w:right="182"/>
        <w:rPr>
          <w:del w:id="1674" w:author="Ferrell, Deb" w:date="2020-01-15T14:40:00Z"/>
          <w:rFonts w:asciiTheme="minorHAnsi" w:hAnsiTheme="minorHAnsi" w:cstheme="minorHAnsi"/>
        </w:rPr>
        <w:pPrChange w:id="1675" w:author="Ferrell, Deb" w:date="2020-01-16T22:39:00Z">
          <w:pPr>
            <w:widowControl/>
            <w:autoSpaceDE/>
            <w:autoSpaceDN/>
          </w:pPr>
        </w:pPrChange>
      </w:pPr>
    </w:p>
    <w:p w14:paraId="772E1EA9" w14:textId="0B22201C" w:rsidR="00CD32AB" w:rsidRPr="00124C1A" w:rsidDel="00680F5C" w:rsidRDefault="008F717E">
      <w:pPr>
        <w:pStyle w:val="BodyText"/>
        <w:ind w:left="720" w:right="182"/>
        <w:rPr>
          <w:del w:id="1676" w:author="Ferrell, Deb" w:date="2020-01-15T14:40:00Z"/>
          <w:rFonts w:asciiTheme="minorHAnsi" w:hAnsiTheme="minorHAnsi" w:cstheme="minorHAnsi"/>
          <w:rPrChange w:id="1677" w:author="Ferrell, Deb" w:date="2020-01-15T14:57:00Z">
            <w:rPr>
              <w:del w:id="1678" w:author="Ferrell, Deb" w:date="2020-01-15T14:40:00Z"/>
              <w:rFonts w:asciiTheme="minorHAnsi" w:hAnsiTheme="minorHAnsi" w:cstheme="minorHAnsi"/>
              <w:sz w:val="20"/>
            </w:rPr>
          </w:rPrChange>
        </w:rPr>
        <w:pPrChange w:id="1679" w:author="Ferrell, Deb" w:date="2020-01-16T22:39:00Z">
          <w:pPr>
            <w:widowControl/>
            <w:autoSpaceDE/>
            <w:autoSpaceDN/>
            <w:ind w:left="3600"/>
            <w:jc w:val="right"/>
          </w:pPr>
        </w:pPrChange>
      </w:pPr>
      <w:del w:id="1680" w:author="Ferrell, Deb" w:date="2020-01-15T14:40:00Z">
        <w:r w:rsidRPr="00124C1A" w:rsidDel="00680F5C">
          <w:rPr>
            <w:rFonts w:asciiTheme="minorHAnsi" w:hAnsiTheme="minorHAnsi" w:cstheme="minorHAnsi"/>
            <w:rPrChange w:id="1681" w:author="Ferrell, Deb" w:date="2020-01-15T14:57:00Z">
              <w:rPr>
                <w:rFonts w:asciiTheme="minorHAnsi" w:hAnsiTheme="minorHAnsi" w:cstheme="minorHAnsi"/>
                <w:sz w:val="18"/>
              </w:rPr>
            </w:rPrChange>
          </w:rPr>
          <w:fldChar w:fldCharType="begin"/>
        </w:r>
        <w:r w:rsidRPr="00124C1A" w:rsidDel="00680F5C">
          <w:rPr>
            <w:rFonts w:asciiTheme="minorHAnsi" w:hAnsiTheme="minorHAnsi" w:cstheme="minorHAnsi"/>
            <w:rPrChange w:id="1682" w:author="Ferrell, Deb" w:date="2020-01-15T14:57:00Z">
              <w:rPr>
                <w:rFonts w:asciiTheme="minorHAnsi" w:hAnsiTheme="minorHAnsi" w:cstheme="minorHAnsi"/>
                <w:sz w:val="18"/>
              </w:rPr>
            </w:rPrChange>
          </w:rPr>
          <w:delInstrText xml:space="preserve"> FILENAME \p \* MERGEFORMAT </w:delInstrText>
        </w:r>
        <w:r w:rsidRPr="00124C1A" w:rsidDel="00680F5C">
          <w:rPr>
            <w:rFonts w:asciiTheme="minorHAnsi" w:hAnsiTheme="minorHAnsi" w:cstheme="minorHAnsi"/>
            <w:rPrChange w:id="1683" w:author="Ferrell, Deb" w:date="2020-01-15T14:57:00Z">
              <w:rPr>
                <w:rFonts w:asciiTheme="minorHAnsi" w:hAnsiTheme="minorHAnsi" w:cstheme="minorHAnsi"/>
                <w:sz w:val="18"/>
              </w:rPr>
            </w:rPrChange>
          </w:rPr>
          <w:fldChar w:fldCharType="separate"/>
        </w:r>
        <w:r w:rsidRPr="00124C1A" w:rsidDel="00680F5C">
          <w:rPr>
            <w:rFonts w:asciiTheme="minorHAnsi" w:hAnsiTheme="minorHAnsi" w:cstheme="minorHAnsi"/>
            <w:noProof/>
            <w:rPrChange w:id="1684" w:author="Ferrell, Deb" w:date="2020-01-15T14:57:00Z">
              <w:rPr>
                <w:rFonts w:asciiTheme="minorHAnsi" w:hAnsiTheme="minorHAnsi" w:cstheme="minorHAnsi"/>
                <w:noProof/>
                <w:sz w:val="18"/>
              </w:rPr>
            </w:rPrChange>
          </w:rPr>
          <w:delText>https://vermontgov-my.sharepoint.com/personal/deb_ferrell_vermont_gov/Documents/FIREARMS/Procedure Document/2019-10-28 - BGS Sale of Firearms Procedure - added Schirling -DWF.docx</w:delText>
        </w:r>
        <w:r w:rsidRPr="00124C1A" w:rsidDel="00680F5C">
          <w:rPr>
            <w:rFonts w:asciiTheme="minorHAnsi" w:hAnsiTheme="minorHAnsi" w:cstheme="minorHAnsi"/>
            <w:rPrChange w:id="1685" w:author="Ferrell, Deb" w:date="2020-01-15T14:57:00Z">
              <w:rPr>
                <w:rFonts w:asciiTheme="minorHAnsi" w:hAnsiTheme="minorHAnsi" w:cstheme="minorHAnsi"/>
                <w:sz w:val="18"/>
              </w:rPr>
            </w:rPrChange>
          </w:rPr>
          <w:fldChar w:fldCharType="end"/>
        </w:r>
        <w:r w:rsidRPr="00124C1A" w:rsidDel="00680F5C">
          <w:rPr>
            <w:rFonts w:asciiTheme="minorHAnsi" w:hAnsiTheme="minorHAnsi" w:cstheme="minorHAnsi"/>
            <w:rPrChange w:id="1686" w:author="Ferrell, Deb" w:date="2020-01-15T14:57:00Z">
              <w:rPr>
                <w:rFonts w:asciiTheme="minorHAnsi" w:hAnsiTheme="minorHAnsi" w:cstheme="minorHAnsi"/>
                <w:sz w:val="20"/>
              </w:rPr>
            </w:rPrChange>
          </w:rPr>
          <w:delText xml:space="preserve"> </w:delText>
        </w:r>
        <w:r w:rsidR="00CD32AB" w:rsidRPr="00124C1A" w:rsidDel="00680F5C">
          <w:rPr>
            <w:rFonts w:asciiTheme="minorHAnsi" w:hAnsiTheme="minorHAnsi" w:cstheme="minorHAnsi"/>
            <w:rPrChange w:id="1687" w:author="Ferrell, Deb" w:date="2020-01-15T14:57:00Z">
              <w:rPr>
                <w:rFonts w:asciiTheme="minorHAnsi" w:hAnsiTheme="minorHAnsi" w:cstheme="minorHAnsi"/>
                <w:sz w:val="20"/>
              </w:rPr>
            </w:rPrChange>
          </w:rPr>
          <w:br w:type="page"/>
        </w:r>
      </w:del>
    </w:p>
    <w:p w14:paraId="2F1041E4" w14:textId="70920AEA" w:rsidR="007E6069" w:rsidRPr="00124C1A" w:rsidDel="00D410AD" w:rsidRDefault="007E6069">
      <w:pPr>
        <w:pStyle w:val="BodyText"/>
        <w:ind w:left="720" w:right="182"/>
        <w:rPr>
          <w:del w:id="1688" w:author="Ferrell, Deb" w:date="2020-01-16T22:39:00Z"/>
          <w:rFonts w:asciiTheme="minorHAnsi" w:hAnsiTheme="minorHAnsi" w:cstheme="minorHAnsi"/>
          <w:b/>
          <w:u w:val="single"/>
        </w:rPr>
        <w:pPrChange w:id="1689" w:author="Ferrell, Deb" w:date="2020-01-16T22:39:00Z">
          <w:pPr>
            <w:tabs>
              <w:tab w:val="num" w:pos="720"/>
            </w:tabs>
            <w:spacing w:after="188"/>
            <w:ind w:left="-225" w:hanging="360"/>
            <w:jc w:val="center"/>
          </w:pPr>
        </w:pPrChange>
      </w:pPr>
      <w:del w:id="1690" w:author="Ferrell, Deb" w:date="2020-01-16T22:39:00Z">
        <w:r w:rsidRPr="00124C1A" w:rsidDel="00D410AD">
          <w:rPr>
            <w:rFonts w:asciiTheme="minorHAnsi" w:hAnsiTheme="minorHAnsi" w:cstheme="minorHAnsi"/>
            <w:b/>
            <w:u w:val="single"/>
          </w:rPr>
          <w:delText>Title 20, Chapter 145:  Disposition and Fee For Storage of Unlawful Firearms</w:delText>
        </w:r>
      </w:del>
    </w:p>
    <w:p w14:paraId="782E9E9E" w14:textId="0E537EA3" w:rsidR="00CD32AB" w:rsidRPr="00124C1A" w:rsidDel="004E6045" w:rsidRDefault="004655D7">
      <w:pPr>
        <w:pStyle w:val="BodyText"/>
        <w:ind w:left="720" w:right="182"/>
        <w:rPr>
          <w:del w:id="1691" w:author="Ferrell, Deb" w:date="2020-01-15T14:40:00Z"/>
          <w:rStyle w:val="Hyperlink"/>
          <w:rFonts w:asciiTheme="minorHAnsi" w:hAnsiTheme="minorHAnsi" w:cstheme="minorHAnsi"/>
        </w:rPr>
        <w:pPrChange w:id="1692" w:author="Ferrell, Deb" w:date="2020-01-16T22:39:00Z">
          <w:pPr>
            <w:tabs>
              <w:tab w:val="num" w:pos="720"/>
            </w:tabs>
            <w:spacing w:after="188"/>
            <w:ind w:left="-225" w:hanging="360"/>
            <w:jc w:val="center"/>
          </w:pPr>
        </w:pPrChange>
      </w:pPr>
      <w:del w:id="1693" w:author="Ferrell, Deb" w:date="2020-01-16T22:39:00Z">
        <w:r w:rsidRPr="00124C1A" w:rsidDel="00D410AD">
          <w:rPr>
            <w:rFonts w:asciiTheme="minorHAnsi" w:hAnsiTheme="minorHAnsi" w:cstheme="minorHAnsi"/>
            <w:rPrChange w:id="1694" w:author="Ferrell, Deb" w:date="2020-01-15T14:57:00Z">
              <w:rPr>
                <w:rFonts w:asciiTheme="minorHAnsi" w:hAnsiTheme="minorHAnsi" w:cstheme="minorHAnsi"/>
                <w:color w:val="008080"/>
                <w:u w:val="single"/>
              </w:rPr>
            </w:rPrChange>
          </w:rPr>
          <w:delText xml:space="preserve">Link to the Full Chapter </w:delText>
        </w:r>
        <w:r w:rsidR="00CD32AB" w:rsidRPr="00124C1A" w:rsidDel="00D410AD">
          <w:rPr>
            <w:rFonts w:asciiTheme="minorHAnsi" w:hAnsiTheme="minorHAnsi" w:cstheme="minorHAnsi"/>
          </w:rPr>
          <w:delText xml:space="preserve"> </w:delText>
        </w:r>
        <w:r w:rsidR="00921E8B" w:rsidRPr="00124C1A" w:rsidDel="00D410AD">
          <w:rPr>
            <w:rFonts w:asciiTheme="minorHAnsi" w:hAnsiTheme="minorHAnsi" w:cstheme="minorHAnsi"/>
            <w:rPrChange w:id="1695" w:author="Ferrell, Deb" w:date="2020-01-15T14:57:00Z">
              <w:rPr/>
            </w:rPrChange>
          </w:rPr>
          <w:fldChar w:fldCharType="begin"/>
        </w:r>
        <w:r w:rsidR="00921E8B" w:rsidRPr="00124C1A" w:rsidDel="00D410AD">
          <w:rPr>
            <w:rFonts w:asciiTheme="minorHAnsi" w:hAnsiTheme="minorHAnsi" w:cstheme="minorHAnsi"/>
            <w:rPrChange w:id="1696" w:author="Ferrell, Deb" w:date="2020-01-15T14:57:00Z">
              <w:rPr/>
            </w:rPrChange>
          </w:rPr>
          <w:delInstrText xml:space="preserve"> HYPERLINK "https://legislature.vermont.gov/statutes/fullchapter/20/145" </w:delInstrText>
        </w:r>
        <w:r w:rsidR="00921E8B" w:rsidRPr="00124C1A" w:rsidDel="00D410AD">
          <w:rPr>
            <w:rPrChange w:id="1697" w:author="Ferrell, Deb" w:date="2020-01-15T14:57:00Z">
              <w:rPr>
                <w:rStyle w:val="Hyperlink"/>
                <w:rFonts w:asciiTheme="minorHAnsi" w:hAnsiTheme="minorHAnsi" w:cstheme="minorHAnsi"/>
              </w:rPr>
            </w:rPrChange>
          </w:rPr>
          <w:fldChar w:fldCharType="separate"/>
        </w:r>
        <w:r w:rsidR="00CD32AB" w:rsidRPr="00124C1A" w:rsidDel="00D410AD">
          <w:rPr>
            <w:rStyle w:val="Hyperlink"/>
            <w:rFonts w:asciiTheme="minorHAnsi" w:hAnsiTheme="minorHAnsi" w:cstheme="minorHAnsi"/>
          </w:rPr>
          <w:delText>https://legislature.vermont.gov/statutes/fullchapter/20/145</w:delText>
        </w:r>
        <w:r w:rsidR="00921E8B" w:rsidRPr="00124C1A" w:rsidDel="00D410AD">
          <w:rPr>
            <w:rStyle w:val="Hyperlink"/>
            <w:rFonts w:asciiTheme="minorHAnsi" w:hAnsiTheme="minorHAnsi" w:cstheme="minorHAnsi"/>
            <w:rPrChange w:id="1698" w:author="Ferrell, Deb" w:date="2020-01-15T14:57:00Z">
              <w:rPr>
                <w:rStyle w:val="Hyperlink"/>
                <w:rFonts w:asciiTheme="minorHAnsi" w:hAnsiTheme="minorHAnsi" w:cstheme="minorHAnsi"/>
              </w:rPr>
            </w:rPrChange>
          </w:rPr>
          <w:fldChar w:fldCharType="end"/>
        </w:r>
      </w:del>
    </w:p>
    <w:p w14:paraId="7169BB77" w14:textId="408A6E22" w:rsidR="00136472" w:rsidRPr="00124C1A" w:rsidDel="004E6045" w:rsidRDefault="00136472">
      <w:pPr>
        <w:pStyle w:val="BodyText"/>
        <w:ind w:left="720" w:right="182"/>
        <w:rPr>
          <w:del w:id="1699" w:author="Ferrell, Deb" w:date="2020-01-15T14:40:00Z"/>
          <w:rFonts w:asciiTheme="minorHAnsi" w:hAnsiTheme="minorHAnsi" w:cstheme="minorHAnsi"/>
        </w:rPr>
        <w:pPrChange w:id="1700" w:author="Ferrell, Deb" w:date="2020-01-16T22:39:00Z">
          <w:pPr>
            <w:tabs>
              <w:tab w:val="num" w:pos="720"/>
            </w:tabs>
            <w:spacing w:after="188"/>
            <w:ind w:left="-225" w:hanging="360"/>
            <w:jc w:val="center"/>
          </w:pPr>
        </w:pPrChange>
      </w:pPr>
    </w:p>
    <w:p w14:paraId="0246CB16" w14:textId="11FA7B5D" w:rsidR="00F45DAD" w:rsidRPr="00124C1A" w:rsidDel="00D410AD" w:rsidRDefault="00F45DAD">
      <w:pPr>
        <w:pStyle w:val="BodyText"/>
        <w:ind w:left="720" w:right="182"/>
        <w:rPr>
          <w:del w:id="1701" w:author="Ferrell, Deb" w:date="2020-01-16T22:39:00Z"/>
          <w:rFonts w:asciiTheme="minorHAnsi" w:eastAsia="Times New Roman" w:hAnsiTheme="minorHAnsi" w:cstheme="minorHAnsi"/>
          <w:lang w:val="en"/>
        </w:rPr>
        <w:pPrChange w:id="1702" w:author="Ferrell, Deb" w:date="2020-01-16T22:39:00Z">
          <w:pPr>
            <w:pStyle w:val="Heading2"/>
          </w:pPr>
        </w:pPrChange>
      </w:pPr>
      <w:del w:id="1703" w:author="Ferrell, Deb" w:date="2020-01-16T22:39:00Z">
        <w:r w:rsidRPr="00124C1A" w:rsidDel="00D410AD">
          <w:rPr>
            <w:rFonts w:asciiTheme="minorHAnsi" w:hAnsiTheme="minorHAnsi" w:cstheme="minorHAnsi"/>
            <w:color w:val="333333"/>
            <w:lang w:val="en"/>
            <w:rPrChange w:id="1704" w:author="Ferrell, Deb" w:date="2020-01-15T14:57:00Z">
              <w:rPr>
                <w:rFonts w:asciiTheme="minorHAnsi" w:hAnsiTheme="minorHAnsi" w:cstheme="minorHAnsi"/>
                <w:b w:val="0"/>
                <w:bCs w:val="0"/>
                <w:color w:val="333333"/>
                <w:u w:val="single"/>
                <w:lang w:val="en"/>
              </w:rPr>
            </w:rPrChange>
          </w:rPr>
          <w:delText>The Vermont S</w:delText>
        </w:r>
        <w:r w:rsidRPr="00124C1A" w:rsidDel="00D410AD">
          <w:rPr>
            <w:rFonts w:asciiTheme="minorHAnsi" w:hAnsiTheme="minorHAnsi" w:cstheme="minorHAnsi"/>
            <w:lang w:val="en"/>
          </w:rPr>
          <w:delText>tatutes Online</w:delText>
        </w:r>
      </w:del>
    </w:p>
    <w:p w14:paraId="70E9A9B6" w14:textId="6F9AFD2A" w:rsidR="00F45DAD" w:rsidRPr="00124C1A" w:rsidDel="00D410AD" w:rsidRDefault="00921E8B">
      <w:pPr>
        <w:pStyle w:val="BodyText"/>
        <w:ind w:left="720" w:right="182"/>
        <w:rPr>
          <w:del w:id="1705" w:author="Ferrell, Deb" w:date="2020-01-16T22:39:00Z"/>
          <w:rFonts w:asciiTheme="minorHAnsi" w:hAnsiTheme="minorHAnsi" w:cstheme="minorHAnsi"/>
          <w:lang w:val="en"/>
        </w:rPr>
        <w:pPrChange w:id="1706" w:author="Ferrell, Deb" w:date="2020-01-16T22:39:00Z">
          <w:pPr>
            <w:pStyle w:val="Heading2"/>
            <w:spacing w:before="0" w:after="180"/>
          </w:pPr>
        </w:pPrChange>
      </w:pPr>
      <w:del w:id="1707" w:author="Ferrell, Deb" w:date="2020-01-16T22:39:00Z">
        <w:r w:rsidRPr="00124C1A" w:rsidDel="00D410AD">
          <w:rPr>
            <w:rFonts w:asciiTheme="minorHAnsi" w:hAnsiTheme="minorHAnsi" w:cstheme="minorHAnsi"/>
            <w:rPrChange w:id="1708" w:author="Ferrell, Deb" w:date="2020-01-15T14:57:00Z">
              <w:rPr/>
            </w:rPrChange>
          </w:rPr>
          <w:fldChar w:fldCharType="begin"/>
        </w:r>
        <w:r w:rsidRPr="00124C1A" w:rsidDel="00D410AD">
          <w:rPr>
            <w:rFonts w:asciiTheme="minorHAnsi" w:hAnsiTheme="minorHAnsi" w:cstheme="minorHAnsi"/>
            <w:rPrChange w:id="1709" w:author="Ferrell, Deb" w:date="2020-01-15T14:57:00Z">
              <w:rPr>
                <w:b w:val="0"/>
                <w:bCs w:val="0"/>
              </w:rPr>
            </w:rPrChange>
          </w:rPr>
          <w:delInstrText xml:space="preserve"> HYPERLINK "https://legislature.vermont.gov/statutes/title/20" </w:delInstrText>
        </w:r>
        <w:r w:rsidRPr="00124C1A" w:rsidDel="00D410AD">
          <w:rPr>
            <w:rPrChange w:id="1710" w:author="Ferrell, Deb" w:date="2020-01-15T14:57:00Z">
              <w:rPr>
                <w:rStyle w:val="caps4"/>
                <w:rFonts w:asciiTheme="minorHAnsi" w:hAnsiTheme="minorHAnsi" w:cstheme="minorHAnsi"/>
                <w:b w:val="0"/>
                <w:bCs w:val="0"/>
                <w:lang w:val="en"/>
              </w:rPr>
            </w:rPrChange>
          </w:rPr>
          <w:fldChar w:fldCharType="separate"/>
        </w:r>
        <w:r w:rsidR="00F45DAD" w:rsidRPr="00124C1A" w:rsidDel="00D410AD">
          <w:rPr>
            <w:rStyle w:val="Hyperlink"/>
            <w:rFonts w:asciiTheme="minorHAnsi" w:hAnsiTheme="minorHAnsi" w:cstheme="minorHAnsi"/>
            <w:color w:val="auto"/>
            <w:lang w:val="en"/>
          </w:rPr>
          <w:delText xml:space="preserve">Title </w:delText>
        </w:r>
        <w:r w:rsidR="00F45DAD" w:rsidRPr="00124C1A" w:rsidDel="00D410AD">
          <w:rPr>
            <w:rStyle w:val="dirty5"/>
            <w:rFonts w:asciiTheme="minorHAnsi" w:hAnsiTheme="minorHAnsi" w:cstheme="minorHAnsi"/>
            <w:lang w:val="en"/>
          </w:rPr>
          <w:delText>20</w:delText>
        </w:r>
        <w:r w:rsidR="00F45DAD" w:rsidRPr="00124C1A" w:rsidDel="00D410AD">
          <w:rPr>
            <w:rStyle w:val="Hyperlink"/>
            <w:rFonts w:asciiTheme="minorHAnsi" w:hAnsiTheme="minorHAnsi" w:cstheme="minorHAnsi"/>
            <w:color w:val="auto"/>
            <w:lang w:val="en"/>
          </w:rPr>
          <w:delText xml:space="preserve">: </w:delText>
        </w:r>
        <w:r w:rsidR="00F45DAD" w:rsidRPr="00124C1A" w:rsidDel="00D410AD">
          <w:rPr>
            <w:rStyle w:val="caps4"/>
            <w:rFonts w:asciiTheme="minorHAnsi" w:hAnsiTheme="minorHAnsi" w:cstheme="minorHAnsi"/>
            <w:lang w:val="en"/>
          </w:rPr>
          <w:delText>Internal Security And Public Safety</w:delText>
        </w:r>
        <w:r w:rsidRPr="00124C1A" w:rsidDel="00D410AD">
          <w:rPr>
            <w:rStyle w:val="caps4"/>
            <w:rFonts w:asciiTheme="minorHAnsi" w:hAnsiTheme="minorHAnsi" w:cstheme="minorHAnsi"/>
            <w:lang w:val="en"/>
            <w:rPrChange w:id="1711" w:author="Ferrell, Deb" w:date="2020-01-15T14:57:00Z">
              <w:rPr>
                <w:rStyle w:val="caps4"/>
                <w:rFonts w:asciiTheme="minorHAnsi" w:hAnsiTheme="minorHAnsi" w:cstheme="minorHAnsi"/>
                <w:b w:val="0"/>
                <w:bCs w:val="0"/>
                <w:lang w:val="en"/>
              </w:rPr>
            </w:rPrChange>
          </w:rPr>
          <w:fldChar w:fldCharType="end"/>
        </w:r>
      </w:del>
    </w:p>
    <w:p w14:paraId="4F209717" w14:textId="03AF0362" w:rsidR="00F45DAD" w:rsidRPr="00124C1A" w:rsidDel="00D410AD" w:rsidRDefault="00921E8B">
      <w:pPr>
        <w:pStyle w:val="BodyText"/>
        <w:ind w:left="720" w:right="182"/>
        <w:rPr>
          <w:del w:id="1712" w:author="Ferrell, Deb" w:date="2020-01-16T22:39:00Z"/>
          <w:rFonts w:asciiTheme="minorHAnsi" w:hAnsiTheme="minorHAnsi" w:cstheme="minorHAnsi"/>
          <w:lang w:val="en"/>
        </w:rPr>
        <w:pPrChange w:id="1713" w:author="Ferrell, Deb" w:date="2020-01-16T22:39:00Z">
          <w:pPr>
            <w:pStyle w:val="Heading3"/>
            <w:spacing w:before="0" w:after="180"/>
          </w:pPr>
        </w:pPrChange>
      </w:pPr>
      <w:del w:id="1714" w:author="Ferrell, Deb" w:date="2020-01-16T22:39:00Z">
        <w:r w:rsidRPr="00124C1A" w:rsidDel="00D410AD">
          <w:rPr>
            <w:rFonts w:asciiTheme="minorHAnsi" w:hAnsiTheme="minorHAnsi" w:cstheme="minorHAnsi"/>
            <w:rPrChange w:id="1715" w:author="Ferrell, Deb" w:date="2020-01-15T14:57:00Z">
              <w:rPr/>
            </w:rPrChange>
          </w:rPr>
          <w:fldChar w:fldCharType="begin"/>
        </w:r>
        <w:r w:rsidRPr="00124C1A" w:rsidDel="00D410AD">
          <w:rPr>
            <w:rFonts w:asciiTheme="minorHAnsi" w:hAnsiTheme="minorHAnsi" w:cstheme="minorHAnsi"/>
            <w:rPrChange w:id="1716" w:author="Ferrell, Deb" w:date="2020-01-15T14:57:00Z">
              <w:rPr/>
            </w:rPrChange>
          </w:rPr>
          <w:delInstrText xml:space="preserve"> HYPERLINK "https://legislature.vermont.gov/statutes/chapter/20/145" </w:delInstrText>
        </w:r>
        <w:r w:rsidRPr="00124C1A" w:rsidDel="00D410AD">
          <w:rPr>
            <w:rPrChange w:id="1717" w:author="Ferrell, Deb" w:date="2020-01-15T14:57:00Z">
              <w:rPr>
                <w:rStyle w:val="caps4"/>
                <w:rFonts w:asciiTheme="minorHAnsi" w:hAnsiTheme="minorHAnsi" w:cstheme="minorHAnsi"/>
                <w:lang w:val="en"/>
              </w:rPr>
            </w:rPrChange>
          </w:rPr>
          <w:fldChar w:fldCharType="separate"/>
        </w:r>
        <w:r w:rsidR="00F45DAD" w:rsidRPr="00124C1A" w:rsidDel="00D410AD">
          <w:rPr>
            <w:rStyle w:val="Hyperlink"/>
            <w:rFonts w:asciiTheme="minorHAnsi" w:hAnsiTheme="minorHAnsi" w:cstheme="minorHAnsi"/>
            <w:color w:val="auto"/>
            <w:lang w:val="en"/>
          </w:rPr>
          <w:delText xml:space="preserve">Chapter </w:delText>
        </w:r>
        <w:r w:rsidR="00F45DAD" w:rsidRPr="00124C1A" w:rsidDel="00D410AD">
          <w:rPr>
            <w:rStyle w:val="dirty5"/>
            <w:rFonts w:asciiTheme="minorHAnsi" w:hAnsiTheme="minorHAnsi" w:cstheme="minorHAnsi"/>
            <w:lang w:val="en"/>
          </w:rPr>
          <w:delText>145</w:delText>
        </w:r>
        <w:r w:rsidR="00F45DAD" w:rsidRPr="00124C1A" w:rsidDel="00D410AD">
          <w:rPr>
            <w:rStyle w:val="Hyperlink"/>
            <w:rFonts w:asciiTheme="minorHAnsi" w:hAnsiTheme="minorHAnsi" w:cstheme="minorHAnsi"/>
            <w:color w:val="auto"/>
            <w:lang w:val="en"/>
          </w:rPr>
          <w:delText xml:space="preserve">: </w:delText>
        </w:r>
        <w:r w:rsidR="00F45DAD" w:rsidRPr="00124C1A" w:rsidDel="00D410AD">
          <w:rPr>
            <w:rStyle w:val="caps4"/>
            <w:rFonts w:asciiTheme="minorHAnsi" w:hAnsiTheme="minorHAnsi" w:cstheme="minorHAnsi"/>
            <w:lang w:val="en"/>
          </w:rPr>
          <w:delText>Disposition And Fee For Storage Of Unlawful Firearms</w:delText>
        </w:r>
        <w:r w:rsidRPr="00124C1A" w:rsidDel="00D410AD">
          <w:rPr>
            <w:rStyle w:val="caps4"/>
            <w:rFonts w:asciiTheme="minorHAnsi" w:hAnsiTheme="minorHAnsi" w:cstheme="minorHAnsi"/>
            <w:lang w:val="en"/>
            <w:rPrChange w:id="1718" w:author="Ferrell, Deb" w:date="2020-01-15T14:57:00Z">
              <w:rPr>
                <w:rStyle w:val="caps4"/>
                <w:rFonts w:asciiTheme="minorHAnsi" w:hAnsiTheme="minorHAnsi" w:cstheme="minorHAnsi"/>
                <w:lang w:val="en"/>
              </w:rPr>
            </w:rPrChange>
          </w:rPr>
          <w:fldChar w:fldCharType="end"/>
        </w:r>
      </w:del>
    </w:p>
    <w:p w14:paraId="36536413" w14:textId="5D438CB1" w:rsidR="00F45DAD" w:rsidRPr="00124C1A" w:rsidDel="00D410AD" w:rsidRDefault="00F45DAD">
      <w:pPr>
        <w:pStyle w:val="BodyText"/>
        <w:ind w:left="720" w:right="182"/>
        <w:rPr>
          <w:del w:id="1719" w:author="Ferrell, Deb" w:date="2020-01-16T22:39:00Z"/>
          <w:rFonts w:asciiTheme="minorHAnsi" w:hAnsiTheme="minorHAnsi" w:cstheme="minorHAnsi"/>
          <w:color w:val="333333"/>
          <w:lang w:val="en"/>
        </w:rPr>
        <w:pPrChange w:id="1720" w:author="Ferrell, Deb" w:date="2020-01-16T22:39:00Z">
          <w:pPr>
            <w:widowControl/>
            <w:autoSpaceDE/>
            <w:autoSpaceDN/>
            <w:spacing w:beforeAutospacing="1" w:afterAutospacing="1"/>
          </w:pPr>
        </w:pPrChange>
      </w:pPr>
      <w:del w:id="1721" w:author="Ferrell, Deb" w:date="2020-01-16T22:39:00Z">
        <w:r w:rsidRPr="00124C1A" w:rsidDel="00D410AD">
          <w:rPr>
            <w:rFonts w:asciiTheme="minorHAnsi" w:hAnsiTheme="minorHAnsi" w:cstheme="minorHAnsi"/>
            <w:b/>
            <w:color w:val="333333"/>
            <w:lang w:val="en"/>
          </w:rPr>
          <w:delText>§ 2301. Applicability of chapter</w:delText>
        </w:r>
      </w:del>
    </w:p>
    <w:p w14:paraId="383309E4" w14:textId="46E63DD5" w:rsidR="00F45DAD" w:rsidRPr="00124C1A" w:rsidDel="00D410AD" w:rsidRDefault="00F45DAD">
      <w:pPr>
        <w:pStyle w:val="BodyText"/>
        <w:ind w:left="720" w:right="182"/>
        <w:rPr>
          <w:del w:id="1722" w:author="Ferrell, Deb" w:date="2020-01-16T22:39:00Z"/>
          <w:rFonts w:asciiTheme="minorHAnsi" w:hAnsiTheme="minorHAnsi" w:cstheme="minorHAnsi"/>
          <w:color w:val="333333"/>
          <w:lang w:val="en"/>
        </w:rPr>
        <w:pPrChange w:id="1723" w:author="Ferrell, Deb" w:date="2020-01-16T22:39:00Z">
          <w:pPr>
            <w:pStyle w:val="PlainText"/>
          </w:pPr>
        </w:pPrChange>
      </w:pPr>
      <w:del w:id="1724" w:author="Ferrell, Deb" w:date="2020-01-16T22:39:00Z">
        <w:r w:rsidRPr="00124C1A" w:rsidDel="00D410AD">
          <w:rPr>
            <w:rFonts w:asciiTheme="minorHAnsi" w:hAnsiTheme="minorHAnsi" w:cstheme="minorHAnsi"/>
            <w:color w:val="333333"/>
            <w:lang w:val="en"/>
          </w:rPr>
          <w:delText>Notwithstanding any other provisions of law relating to the retention and disposition of evidence or lost, unclaimed, or abandoned property, the provisions of this chapter shall govern the retention or disposition, or both, of unlawful firearms in the possession of any agency and the disposition of abandoned firearms in the possession of the Department of Public Safety. (Added 1983, No. 132 (Adj. Sess.), § 1; amended 2017, No. 94 (Adj. Sess.), § 1, eff. April 11, 2018.)</w:delText>
        </w:r>
      </w:del>
    </w:p>
    <w:p w14:paraId="190F3344" w14:textId="4AB011A2" w:rsidR="00F45DAD" w:rsidRPr="00124C1A" w:rsidDel="00D410AD" w:rsidRDefault="00F45DAD">
      <w:pPr>
        <w:pStyle w:val="BodyText"/>
        <w:ind w:left="720" w:right="182"/>
        <w:rPr>
          <w:del w:id="1725" w:author="Ferrell, Deb" w:date="2020-01-16T22:39:00Z"/>
          <w:rFonts w:asciiTheme="minorHAnsi" w:hAnsiTheme="minorHAnsi" w:cstheme="minorHAnsi"/>
          <w:color w:val="333333"/>
          <w:lang w:val="en"/>
        </w:rPr>
        <w:pPrChange w:id="1726" w:author="Ferrell, Deb" w:date="2020-01-16T22:39:00Z">
          <w:pPr>
            <w:pStyle w:val="PlainText"/>
            <w:spacing w:before="0" w:beforeAutospacing="0" w:after="188" w:afterAutospacing="0"/>
          </w:pPr>
        </w:pPrChange>
      </w:pPr>
      <w:del w:id="1727" w:author="Ferrell, Deb" w:date="2020-01-16T22:39:00Z">
        <w:r w:rsidRPr="00124C1A" w:rsidDel="00D410AD">
          <w:rPr>
            <w:rFonts w:asciiTheme="minorHAnsi" w:hAnsiTheme="minorHAnsi" w:cstheme="minorHAnsi"/>
            <w:b/>
            <w:color w:val="333333"/>
            <w:lang w:val="en"/>
          </w:rPr>
          <w:delText>§ 2302. Unlawful firearms; agency</w:delText>
        </w:r>
      </w:del>
    </w:p>
    <w:p w14:paraId="772E7D75" w14:textId="4A9B8C0F" w:rsidR="00F45DAD" w:rsidRPr="00124C1A" w:rsidDel="00D410AD" w:rsidRDefault="00F45DAD">
      <w:pPr>
        <w:pStyle w:val="BodyText"/>
        <w:ind w:left="720" w:right="182"/>
        <w:rPr>
          <w:del w:id="1728" w:author="Ferrell, Deb" w:date="2020-01-16T22:39:00Z"/>
          <w:rFonts w:asciiTheme="minorHAnsi" w:hAnsiTheme="minorHAnsi" w:cstheme="minorHAnsi"/>
          <w:color w:val="333333"/>
          <w:lang w:val="en"/>
        </w:rPr>
        <w:pPrChange w:id="1729" w:author="Ferrell, Deb" w:date="2020-01-16T22:39:00Z">
          <w:pPr>
            <w:pStyle w:val="PlainText"/>
          </w:pPr>
        </w:pPrChange>
      </w:pPr>
      <w:del w:id="1730" w:author="Ferrell, Deb" w:date="2020-01-16T22:39:00Z">
        <w:r w:rsidRPr="00124C1A" w:rsidDel="00D410AD">
          <w:rPr>
            <w:rFonts w:asciiTheme="minorHAnsi" w:hAnsiTheme="minorHAnsi" w:cstheme="minorHAnsi"/>
            <w:color w:val="333333"/>
            <w:lang w:val="en"/>
          </w:rPr>
          <w:delText>As used in this chapter:</w:delText>
        </w:r>
      </w:del>
    </w:p>
    <w:p w14:paraId="4D8FF5D4" w14:textId="3BC6EB39" w:rsidR="00F45DAD" w:rsidRPr="00124C1A" w:rsidDel="00D410AD" w:rsidRDefault="00F45DAD">
      <w:pPr>
        <w:pStyle w:val="BodyText"/>
        <w:ind w:left="720" w:right="182"/>
        <w:rPr>
          <w:del w:id="1731" w:author="Ferrell, Deb" w:date="2020-01-16T22:39:00Z"/>
          <w:rFonts w:asciiTheme="minorHAnsi" w:hAnsiTheme="minorHAnsi" w:cstheme="minorHAnsi"/>
          <w:color w:val="333333"/>
          <w:lang w:val="en"/>
        </w:rPr>
        <w:pPrChange w:id="1732" w:author="Ferrell, Deb" w:date="2020-01-16T22:39:00Z">
          <w:pPr>
            <w:pStyle w:val="PlainText"/>
            <w:ind w:firstLine="576"/>
          </w:pPr>
        </w:pPrChange>
      </w:pPr>
      <w:del w:id="1733" w:author="Ferrell, Deb" w:date="2020-01-16T22:39:00Z">
        <w:r w:rsidRPr="00124C1A" w:rsidDel="00D410AD">
          <w:rPr>
            <w:rFonts w:asciiTheme="minorHAnsi" w:hAnsiTheme="minorHAnsi" w:cstheme="minorHAnsi"/>
            <w:color w:val="333333"/>
            <w:lang w:val="en"/>
          </w:rPr>
          <w:delText>(1) "Unlawful firearms" means firearms the possession of which constitutes a violation of federal or State law and firearms carried or used in violation of any federal or State law or in the commission of any federal or State felony.</w:delText>
        </w:r>
      </w:del>
    </w:p>
    <w:p w14:paraId="26D69777" w14:textId="4EF8D701" w:rsidR="00F45DAD" w:rsidRPr="00124C1A" w:rsidDel="00D410AD" w:rsidRDefault="00F45DAD">
      <w:pPr>
        <w:pStyle w:val="BodyText"/>
        <w:ind w:left="720" w:right="182"/>
        <w:rPr>
          <w:del w:id="1734" w:author="Ferrell, Deb" w:date="2020-01-16T22:39:00Z"/>
          <w:rFonts w:asciiTheme="minorHAnsi" w:hAnsiTheme="minorHAnsi" w:cstheme="minorHAnsi"/>
          <w:color w:val="333333"/>
          <w:lang w:val="en"/>
        </w:rPr>
        <w:pPrChange w:id="1735" w:author="Ferrell, Deb" w:date="2020-01-16T22:39:00Z">
          <w:pPr>
            <w:pStyle w:val="PlainText"/>
            <w:ind w:firstLine="576"/>
          </w:pPr>
        </w:pPrChange>
      </w:pPr>
      <w:del w:id="1736" w:author="Ferrell, Deb" w:date="2020-01-16T22:39:00Z">
        <w:r w:rsidRPr="00124C1A" w:rsidDel="00D410AD">
          <w:rPr>
            <w:rFonts w:asciiTheme="minorHAnsi" w:hAnsiTheme="minorHAnsi" w:cstheme="minorHAnsi"/>
            <w:color w:val="333333"/>
            <w:lang w:val="en"/>
          </w:rPr>
          <w:delText>(2) "Agency" means any State or local law enforcement agency, any State agency except the Vermont Department of Fish and Wildlife, and any local government entity.</w:delText>
        </w:r>
      </w:del>
    </w:p>
    <w:p w14:paraId="117D74B8" w14:textId="7CFDB62A" w:rsidR="00F45DAD" w:rsidRPr="00124C1A" w:rsidDel="00D410AD" w:rsidRDefault="00F45DAD">
      <w:pPr>
        <w:pStyle w:val="BodyText"/>
        <w:ind w:left="720" w:right="182"/>
        <w:rPr>
          <w:del w:id="1737" w:author="Ferrell, Deb" w:date="2020-01-16T22:39:00Z"/>
          <w:rFonts w:asciiTheme="minorHAnsi" w:hAnsiTheme="minorHAnsi" w:cstheme="minorHAnsi"/>
          <w:color w:val="333333"/>
          <w:lang w:val="en"/>
        </w:rPr>
        <w:pPrChange w:id="1738" w:author="Ferrell, Deb" w:date="2020-01-16T22:39:00Z">
          <w:pPr>
            <w:pStyle w:val="PlainText"/>
            <w:ind w:firstLine="576"/>
          </w:pPr>
        </w:pPrChange>
      </w:pPr>
      <w:del w:id="1739" w:author="Ferrell, Deb" w:date="2020-01-16T22:39:00Z">
        <w:r w:rsidRPr="00124C1A" w:rsidDel="00D410AD">
          <w:rPr>
            <w:rFonts w:asciiTheme="minorHAnsi" w:hAnsiTheme="minorHAnsi" w:cstheme="minorHAnsi"/>
            <w:color w:val="333333"/>
            <w:lang w:val="en"/>
          </w:rPr>
          <w:delText>(3) "Unlawful per se" means firearms the possession of which is unlawful under any circumstances under State or federal law.</w:delText>
        </w:r>
      </w:del>
    </w:p>
    <w:p w14:paraId="14F36B12" w14:textId="21654FB6" w:rsidR="00F45DAD" w:rsidRPr="00124C1A" w:rsidDel="00D410AD" w:rsidRDefault="00F45DAD">
      <w:pPr>
        <w:pStyle w:val="BodyText"/>
        <w:ind w:left="720" w:right="182"/>
        <w:rPr>
          <w:del w:id="1740" w:author="Ferrell, Deb" w:date="2020-01-16T22:39:00Z"/>
          <w:rFonts w:asciiTheme="minorHAnsi" w:hAnsiTheme="minorHAnsi" w:cstheme="minorHAnsi"/>
          <w:color w:val="333333"/>
          <w:lang w:val="en"/>
        </w:rPr>
        <w:pPrChange w:id="1741" w:author="Ferrell, Deb" w:date="2020-01-16T22:39:00Z">
          <w:pPr>
            <w:pStyle w:val="PlainText"/>
            <w:ind w:firstLine="576"/>
          </w:pPr>
        </w:pPrChange>
      </w:pPr>
      <w:del w:id="1742" w:author="Ferrell, Deb" w:date="2020-01-16T22:39:00Z">
        <w:r w:rsidRPr="00124C1A" w:rsidDel="00D410AD">
          <w:rPr>
            <w:rFonts w:asciiTheme="minorHAnsi" w:hAnsiTheme="minorHAnsi" w:cstheme="minorHAnsi"/>
            <w:color w:val="333333"/>
            <w:lang w:val="en"/>
          </w:rPr>
          <w:delText>(4) "Abandoned firearms" means firearms in the possession of the Department of Public Safety that are no longer needed as evidence and remain unclaimed for more than 18 months from the date the firearms come into the Department's possession. (Added 1983, No. 132 (Adj. Sess.), § 1; amended 2017, No. 94 (Adj. Sess.), § 2, eff. April 11, 2018.)</w:delText>
        </w:r>
      </w:del>
    </w:p>
    <w:p w14:paraId="595F5C2B" w14:textId="5D93E858" w:rsidR="00F45DAD" w:rsidRPr="00124C1A" w:rsidDel="00D410AD" w:rsidRDefault="00F45DAD">
      <w:pPr>
        <w:pStyle w:val="BodyText"/>
        <w:ind w:left="720" w:right="182"/>
        <w:rPr>
          <w:del w:id="1743" w:author="Ferrell, Deb" w:date="2020-01-16T22:39:00Z"/>
          <w:rFonts w:asciiTheme="minorHAnsi" w:hAnsiTheme="minorHAnsi" w:cstheme="minorHAnsi"/>
          <w:color w:val="333333"/>
          <w:lang w:val="en"/>
        </w:rPr>
        <w:pPrChange w:id="1744" w:author="Ferrell, Deb" w:date="2020-01-16T22:39:00Z">
          <w:pPr>
            <w:pStyle w:val="PlainText"/>
            <w:spacing w:before="0" w:beforeAutospacing="0" w:after="188" w:afterAutospacing="0"/>
          </w:pPr>
        </w:pPrChange>
      </w:pPr>
      <w:del w:id="1745" w:author="Ferrell, Deb" w:date="2020-01-16T22:39:00Z">
        <w:r w:rsidRPr="00124C1A" w:rsidDel="00D410AD">
          <w:rPr>
            <w:rFonts w:asciiTheme="minorHAnsi" w:hAnsiTheme="minorHAnsi" w:cstheme="minorHAnsi"/>
            <w:b/>
            <w:color w:val="333333"/>
            <w:lang w:val="en"/>
          </w:rPr>
          <w:delText>§ 2303. Delivery to commissioner of public safety</w:delText>
        </w:r>
      </w:del>
    </w:p>
    <w:p w14:paraId="3A5FB42A" w14:textId="2622F996" w:rsidR="00F45DAD" w:rsidRPr="00124C1A" w:rsidDel="00D410AD" w:rsidRDefault="00F45DAD">
      <w:pPr>
        <w:pStyle w:val="BodyText"/>
        <w:ind w:left="720" w:right="182"/>
        <w:rPr>
          <w:del w:id="1746" w:author="Ferrell, Deb" w:date="2020-01-16T22:39:00Z"/>
          <w:rFonts w:asciiTheme="minorHAnsi" w:hAnsiTheme="minorHAnsi" w:cstheme="minorHAnsi"/>
          <w:color w:val="333333"/>
          <w:lang w:val="en"/>
        </w:rPr>
        <w:pPrChange w:id="1747" w:author="Ferrell, Deb" w:date="2020-01-16T22:39:00Z">
          <w:pPr>
            <w:pStyle w:val="PlainText"/>
          </w:pPr>
        </w:pPrChange>
      </w:pPr>
      <w:del w:id="1748" w:author="Ferrell, Deb" w:date="2020-01-16T22:39:00Z">
        <w:r w:rsidRPr="00124C1A" w:rsidDel="00D410AD">
          <w:rPr>
            <w:rFonts w:asciiTheme="minorHAnsi" w:hAnsiTheme="minorHAnsi" w:cstheme="minorHAnsi"/>
            <w:color w:val="333333"/>
            <w:lang w:val="en"/>
          </w:rPr>
          <w:delText>(a) Any unlawful firearm in the possession of an agency which is not needed as evidence for or in a criminal prosecution or other judicial or administrative proceeding shall, within 30 days of its receipt by the agency, be delivered to such place and in such manner as the commissioner of public safety designates for ultimate disposition in accordance with the provisions of this chapter.</w:delText>
        </w:r>
      </w:del>
    </w:p>
    <w:p w14:paraId="048F813C" w14:textId="4B305502" w:rsidR="00F45DAD" w:rsidRPr="00124C1A" w:rsidDel="00D410AD" w:rsidRDefault="00F45DAD">
      <w:pPr>
        <w:pStyle w:val="BodyText"/>
        <w:ind w:left="720" w:right="182"/>
        <w:rPr>
          <w:del w:id="1749" w:author="Ferrell, Deb" w:date="2020-01-16T22:39:00Z"/>
          <w:rFonts w:asciiTheme="minorHAnsi" w:hAnsiTheme="minorHAnsi" w:cstheme="minorHAnsi"/>
          <w:color w:val="333333"/>
          <w:lang w:val="en"/>
        </w:rPr>
        <w:pPrChange w:id="1750" w:author="Ferrell, Deb" w:date="2020-01-16T22:39:00Z">
          <w:pPr>
            <w:pStyle w:val="PlainText"/>
            <w:ind w:firstLine="288"/>
          </w:pPr>
        </w:pPrChange>
      </w:pPr>
      <w:del w:id="1751" w:author="Ferrell, Deb" w:date="2020-01-16T22:39:00Z">
        <w:r w:rsidRPr="00124C1A" w:rsidDel="00D410AD">
          <w:rPr>
            <w:rFonts w:asciiTheme="minorHAnsi" w:hAnsiTheme="minorHAnsi" w:cstheme="minorHAnsi"/>
            <w:color w:val="333333"/>
            <w:lang w:val="en"/>
          </w:rPr>
          <w:delText>(b) Any unlawful firearm in the possession of an agency needed as evidence for or in a criminal prosecution or other judicial or administrative proceeding may be retained by the agency for such purposes and until the conclusion of such prosecution or proceeding. Upon notice to the agency from a state's attorney, other prosecuting official, or other state or federal official having jurisdiction over the subject matter that the unlawful firearm may be released, the agency shall, within 30 days of such notification, deliver the unlawful firearm to such place and in such manner as the commissioner of public safety designates for ultimate disposition in accordance with the provisions of this chapter. (Added 1983, No. 132 (Adj. Sess.).)</w:delText>
        </w:r>
      </w:del>
    </w:p>
    <w:p w14:paraId="105D8356" w14:textId="1EFF8287" w:rsidR="00F45DAD" w:rsidRPr="00124C1A" w:rsidDel="00D410AD" w:rsidRDefault="00F45DAD">
      <w:pPr>
        <w:pStyle w:val="BodyText"/>
        <w:ind w:left="720" w:right="182"/>
        <w:rPr>
          <w:del w:id="1752" w:author="Ferrell, Deb" w:date="2020-01-16T22:39:00Z"/>
          <w:rFonts w:asciiTheme="minorHAnsi" w:hAnsiTheme="minorHAnsi" w:cstheme="minorHAnsi"/>
          <w:color w:val="333333"/>
          <w:lang w:val="en"/>
        </w:rPr>
        <w:pPrChange w:id="1753" w:author="Ferrell, Deb" w:date="2020-01-16T22:39:00Z">
          <w:pPr>
            <w:pStyle w:val="PlainText"/>
            <w:spacing w:before="0" w:beforeAutospacing="0" w:after="188" w:afterAutospacing="0"/>
          </w:pPr>
        </w:pPrChange>
      </w:pPr>
      <w:del w:id="1754" w:author="Ferrell, Deb" w:date="2020-01-16T22:39:00Z">
        <w:r w:rsidRPr="00124C1A" w:rsidDel="00D410AD">
          <w:rPr>
            <w:rFonts w:asciiTheme="minorHAnsi" w:hAnsiTheme="minorHAnsi" w:cstheme="minorHAnsi"/>
            <w:b/>
            <w:color w:val="333333"/>
            <w:lang w:val="en"/>
          </w:rPr>
          <w:delText>§ 2304. Repealed. 2003, No. 122 (Adj. Sess.), § 294v(8).</w:delText>
        </w:r>
      </w:del>
    </w:p>
    <w:p w14:paraId="6E8437FB" w14:textId="54EA9AFB" w:rsidR="00F45DAD" w:rsidRPr="00124C1A" w:rsidDel="00D410AD" w:rsidRDefault="00F45DAD">
      <w:pPr>
        <w:pStyle w:val="BodyText"/>
        <w:ind w:left="720" w:right="182"/>
        <w:rPr>
          <w:del w:id="1755" w:author="Ferrell, Deb" w:date="2020-01-16T22:39:00Z"/>
          <w:rFonts w:asciiTheme="minorHAnsi" w:hAnsiTheme="minorHAnsi" w:cstheme="minorHAnsi"/>
          <w:color w:val="333333"/>
          <w:lang w:val="en"/>
        </w:rPr>
        <w:pPrChange w:id="1756" w:author="Ferrell, Deb" w:date="2020-01-16T22:39:00Z">
          <w:pPr>
            <w:pStyle w:val="PlainText"/>
            <w:spacing w:before="0" w:beforeAutospacing="0" w:after="188" w:afterAutospacing="0"/>
          </w:pPr>
        </w:pPrChange>
      </w:pPr>
      <w:del w:id="1757" w:author="Ferrell, Deb" w:date="2020-01-16T22:39:00Z">
        <w:r w:rsidRPr="00124C1A" w:rsidDel="00D410AD">
          <w:rPr>
            <w:rFonts w:asciiTheme="minorHAnsi" w:hAnsiTheme="minorHAnsi" w:cstheme="minorHAnsi"/>
            <w:b/>
            <w:color w:val="333333"/>
            <w:lang w:val="en"/>
          </w:rPr>
          <w:delText>§ 2305. Disposition of unlawful firearms</w:delText>
        </w:r>
      </w:del>
    </w:p>
    <w:p w14:paraId="61648BCC" w14:textId="45F6AAB1" w:rsidR="00F45DAD" w:rsidRPr="00124C1A" w:rsidDel="00D410AD" w:rsidRDefault="00F45DAD">
      <w:pPr>
        <w:pStyle w:val="BodyText"/>
        <w:ind w:left="720" w:right="182"/>
        <w:rPr>
          <w:del w:id="1758" w:author="Ferrell, Deb" w:date="2020-01-16T22:39:00Z"/>
          <w:rFonts w:asciiTheme="minorHAnsi" w:hAnsiTheme="minorHAnsi" w:cstheme="minorHAnsi"/>
          <w:color w:val="333333"/>
          <w:lang w:val="en"/>
        </w:rPr>
        <w:pPrChange w:id="1759" w:author="Ferrell, Deb" w:date="2020-01-16T22:39:00Z">
          <w:pPr>
            <w:pStyle w:val="PlainText"/>
          </w:pPr>
        </w:pPrChange>
      </w:pPr>
      <w:del w:id="1760" w:author="Ferrell, Deb" w:date="2020-01-16T22:39:00Z">
        <w:r w:rsidRPr="00124C1A" w:rsidDel="00D410AD">
          <w:rPr>
            <w:rFonts w:asciiTheme="minorHAnsi" w:hAnsiTheme="minorHAnsi" w:cstheme="minorHAnsi"/>
            <w:color w:val="333333"/>
            <w:lang w:val="en"/>
          </w:rPr>
          <w:delText>(a) Any firearm the possession of which is unlawful per se shall either be destroyed, or if the Commissioner of Public Safety deems it appropriate, retained by the Department of Public Safety for purposes of forensic science reference. In no event shall the Commissioner of Public Safety dispose of such a firearm in any other manner or to any other person.</w:delText>
        </w:r>
      </w:del>
    </w:p>
    <w:p w14:paraId="6953F570" w14:textId="1C6E9C8F" w:rsidR="00F45DAD" w:rsidRPr="00124C1A" w:rsidDel="00D410AD" w:rsidRDefault="00F45DAD">
      <w:pPr>
        <w:pStyle w:val="BodyText"/>
        <w:ind w:left="720" w:right="182"/>
        <w:rPr>
          <w:del w:id="1761" w:author="Ferrell, Deb" w:date="2020-01-16T22:39:00Z"/>
          <w:rFonts w:asciiTheme="minorHAnsi" w:hAnsiTheme="minorHAnsi" w:cstheme="minorHAnsi"/>
          <w:color w:val="333333"/>
          <w:lang w:val="en"/>
        </w:rPr>
        <w:pPrChange w:id="1762" w:author="Ferrell, Deb" w:date="2020-01-16T22:39:00Z">
          <w:pPr>
            <w:pStyle w:val="PlainText"/>
            <w:ind w:firstLine="288"/>
          </w:pPr>
        </w:pPrChange>
      </w:pPr>
      <w:del w:id="1763" w:author="Ferrell, Deb" w:date="2020-01-16T22:39:00Z">
        <w:r w:rsidRPr="00124C1A" w:rsidDel="00D410AD">
          <w:rPr>
            <w:rFonts w:asciiTheme="minorHAnsi" w:hAnsiTheme="minorHAnsi" w:cstheme="minorHAnsi"/>
            <w:color w:val="333333"/>
            <w:lang w:val="en"/>
          </w:rPr>
          <w:delText>(b)(1) Except as provided in section 2306 of this title, all unlawful and abandoned firearms shall either be:</w:delText>
        </w:r>
      </w:del>
    </w:p>
    <w:p w14:paraId="54FBABD8" w14:textId="69450B0F" w:rsidR="00F45DAD" w:rsidRPr="00124C1A" w:rsidDel="00D410AD" w:rsidRDefault="00F45DAD">
      <w:pPr>
        <w:pStyle w:val="BodyText"/>
        <w:ind w:left="720" w:right="182"/>
        <w:rPr>
          <w:del w:id="1764" w:author="Ferrell, Deb" w:date="2020-01-16T22:39:00Z"/>
          <w:rFonts w:asciiTheme="minorHAnsi" w:hAnsiTheme="minorHAnsi" w:cstheme="minorHAnsi"/>
          <w:color w:val="333333"/>
          <w:lang w:val="en"/>
        </w:rPr>
        <w:pPrChange w:id="1765" w:author="Ferrell, Deb" w:date="2020-01-16T22:39:00Z">
          <w:pPr>
            <w:pStyle w:val="PlainText"/>
            <w:ind w:firstLine="864"/>
          </w:pPr>
        </w:pPrChange>
      </w:pPr>
      <w:del w:id="1766" w:author="Ferrell, Deb" w:date="2020-01-16T22:39:00Z">
        <w:r w:rsidRPr="00124C1A" w:rsidDel="00D410AD">
          <w:rPr>
            <w:rFonts w:asciiTheme="minorHAnsi" w:hAnsiTheme="minorHAnsi" w:cstheme="minorHAnsi"/>
            <w:color w:val="333333"/>
            <w:lang w:val="en"/>
          </w:rPr>
          <w:delText>(A) delivered to the Commissioner of Buildings and General Services as directed by him or her for sale to a federally licensed firearms dealer pursuant to the Commissioner's authority under Title 29;</w:delText>
        </w:r>
      </w:del>
    </w:p>
    <w:p w14:paraId="55FC555C" w14:textId="72C4D833" w:rsidR="00F45DAD" w:rsidRPr="00124C1A" w:rsidDel="00D410AD" w:rsidRDefault="00F45DAD">
      <w:pPr>
        <w:pStyle w:val="BodyText"/>
        <w:ind w:left="720" w:right="182"/>
        <w:rPr>
          <w:del w:id="1767" w:author="Ferrell, Deb" w:date="2020-01-16T22:39:00Z"/>
          <w:rFonts w:asciiTheme="minorHAnsi" w:hAnsiTheme="minorHAnsi" w:cstheme="minorHAnsi"/>
          <w:color w:val="333333"/>
          <w:lang w:val="en"/>
        </w:rPr>
        <w:pPrChange w:id="1768" w:author="Ferrell, Deb" w:date="2020-01-16T22:39:00Z">
          <w:pPr>
            <w:pStyle w:val="PlainText"/>
            <w:ind w:firstLine="864"/>
          </w:pPr>
        </w:pPrChange>
      </w:pPr>
      <w:del w:id="1769" w:author="Ferrell, Deb" w:date="2020-01-16T22:39:00Z">
        <w:r w:rsidRPr="00124C1A" w:rsidDel="00D410AD">
          <w:rPr>
            <w:rFonts w:asciiTheme="minorHAnsi" w:hAnsiTheme="minorHAnsi" w:cstheme="minorHAnsi"/>
            <w:color w:val="333333"/>
            <w:lang w:val="en"/>
          </w:rPr>
          <w:delText>(B) at the discretion of the Commissioner of Buildings and General Services, transferred to the Commissioner of Fish and Wildlife for disposition; or</w:delText>
        </w:r>
      </w:del>
    </w:p>
    <w:p w14:paraId="4C6386BC" w14:textId="1773C160" w:rsidR="00F45DAD" w:rsidRPr="00124C1A" w:rsidDel="00D410AD" w:rsidRDefault="00F45DAD">
      <w:pPr>
        <w:pStyle w:val="BodyText"/>
        <w:ind w:left="720" w:right="182"/>
        <w:rPr>
          <w:del w:id="1770" w:author="Ferrell, Deb" w:date="2020-01-16T22:39:00Z"/>
          <w:rFonts w:asciiTheme="minorHAnsi" w:hAnsiTheme="minorHAnsi" w:cstheme="minorHAnsi"/>
          <w:color w:val="333333"/>
          <w:lang w:val="en"/>
        </w:rPr>
        <w:pPrChange w:id="1771" w:author="Ferrell, Deb" w:date="2020-01-16T22:39:00Z">
          <w:pPr>
            <w:pStyle w:val="PlainText"/>
            <w:ind w:firstLine="864"/>
          </w:pPr>
        </w:pPrChange>
      </w:pPr>
      <w:del w:id="1772" w:author="Ferrell, Deb" w:date="2020-01-16T22:39:00Z">
        <w:r w:rsidRPr="00124C1A" w:rsidDel="00D410AD">
          <w:rPr>
            <w:rFonts w:asciiTheme="minorHAnsi" w:hAnsiTheme="minorHAnsi" w:cstheme="minorHAnsi"/>
            <w:color w:val="333333"/>
            <w:lang w:val="en"/>
          </w:rPr>
          <w:delText>(C) if the Commissioner of Public Safety deems it appropriate, retained by the Department of Public Safety for purposes of forensic science reference.</w:delText>
        </w:r>
      </w:del>
    </w:p>
    <w:p w14:paraId="2134ABBF" w14:textId="574CF899" w:rsidR="00F45DAD" w:rsidRPr="00124C1A" w:rsidDel="00D410AD" w:rsidRDefault="00F45DAD">
      <w:pPr>
        <w:pStyle w:val="BodyText"/>
        <w:ind w:left="720" w:right="182"/>
        <w:rPr>
          <w:del w:id="1773" w:author="Ferrell, Deb" w:date="2020-01-16T22:39:00Z"/>
          <w:rFonts w:asciiTheme="minorHAnsi" w:hAnsiTheme="minorHAnsi" w:cstheme="minorHAnsi"/>
          <w:color w:val="333333"/>
          <w:lang w:val="en"/>
        </w:rPr>
        <w:pPrChange w:id="1774" w:author="Ferrell, Deb" w:date="2020-01-16T22:39:00Z">
          <w:pPr>
            <w:pStyle w:val="PlainText"/>
            <w:ind w:firstLine="576"/>
          </w:pPr>
        </w:pPrChange>
      </w:pPr>
      <w:del w:id="1775" w:author="Ferrell, Deb" w:date="2020-01-16T22:39:00Z">
        <w:r w:rsidRPr="00124C1A" w:rsidDel="00D410AD">
          <w:rPr>
            <w:rFonts w:asciiTheme="minorHAnsi" w:hAnsiTheme="minorHAnsi" w:cstheme="minorHAnsi"/>
            <w:color w:val="333333"/>
            <w:lang w:val="en"/>
          </w:rPr>
          <w:delText>(2) Notwithstanding subdivision (1) of this subsection, an unlawful firearm used in the commission of a homicide shall not be delivered to the Commissioner of Buildings and General Services, but shall be disposed of only in accordance with:</w:delText>
        </w:r>
      </w:del>
    </w:p>
    <w:p w14:paraId="7CAD82DE" w14:textId="4FE068F3" w:rsidR="00F45DAD" w:rsidRPr="00124C1A" w:rsidDel="00D410AD" w:rsidRDefault="00F45DAD">
      <w:pPr>
        <w:pStyle w:val="BodyText"/>
        <w:ind w:left="720" w:right="182"/>
        <w:rPr>
          <w:del w:id="1776" w:author="Ferrell, Deb" w:date="2020-01-16T22:39:00Z"/>
          <w:rFonts w:asciiTheme="minorHAnsi" w:hAnsiTheme="minorHAnsi" w:cstheme="minorHAnsi"/>
          <w:color w:val="333333"/>
          <w:lang w:val="en"/>
        </w:rPr>
        <w:pPrChange w:id="1777" w:author="Ferrell, Deb" w:date="2020-01-16T22:39:00Z">
          <w:pPr>
            <w:pStyle w:val="PlainText"/>
            <w:ind w:firstLine="864"/>
          </w:pPr>
        </w:pPrChange>
      </w:pPr>
      <w:del w:id="1778" w:author="Ferrell, Deb" w:date="2020-01-16T22:39:00Z">
        <w:r w:rsidRPr="00124C1A" w:rsidDel="00D410AD">
          <w:rPr>
            <w:rFonts w:asciiTheme="minorHAnsi" w:hAnsiTheme="minorHAnsi" w:cstheme="minorHAnsi"/>
            <w:color w:val="333333"/>
            <w:lang w:val="en"/>
          </w:rPr>
          <w:delText>(A) the provisions of subsection (a) of this section in the same manner as unlawful per se firearms; or</w:delText>
        </w:r>
      </w:del>
    </w:p>
    <w:p w14:paraId="27827F9A" w14:textId="486A682C" w:rsidR="00F45DAD" w:rsidRPr="00124C1A" w:rsidDel="00D410AD" w:rsidRDefault="00F45DAD">
      <w:pPr>
        <w:pStyle w:val="BodyText"/>
        <w:ind w:left="720" w:right="182"/>
        <w:rPr>
          <w:del w:id="1779" w:author="Ferrell, Deb" w:date="2020-01-16T22:39:00Z"/>
          <w:rFonts w:asciiTheme="minorHAnsi" w:hAnsiTheme="minorHAnsi" w:cstheme="minorHAnsi"/>
          <w:color w:val="333333"/>
          <w:lang w:val="en"/>
        </w:rPr>
        <w:pPrChange w:id="1780" w:author="Ferrell, Deb" w:date="2020-01-16T22:39:00Z">
          <w:pPr>
            <w:pStyle w:val="PlainText"/>
            <w:ind w:firstLine="864"/>
          </w:pPr>
        </w:pPrChange>
      </w:pPr>
      <w:del w:id="1781" w:author="Ferrell, Deb" w:date="2020-01-16T22:39:00Z">
        <w:r w:rsidRPr="00124C1A" w:rsidDel="00D410AD">
          <w:rPr>
            <w:rFonts w:asciiTheme="minorHAnsi" w:hAnsiTheme="minorHAnsi" w:cstheme="minorHAnsi"/>
            <w:color w:val="333333"/>
            <w:lang w:val="en"/>
          </w:rPr>
          <w:delText>(B) section 2306 of this title.</w:delText>
        </w:r>
      </w:del>
    </w:p>
    <w:p w14:paraId="546601A6" w14:textId="59F66540" w:rsidR="00F45DAD" w:rsidRPr="00124C1A" w:rsidDel="00D410AD" w:rsidRDefault="00F45DAD">
      <w:pPr>
        <w:pStyle w:val="BodyText"/>
        <w:ind w:left="720" w:right="182"/>
        <w:rPr>
          <w:del w:id="1782" w:author="Ferrell, Deb" w:date="2020-01-16T22:39:00Z"/>
          <w:rFonts w:asciiTheme="minorHAnsi" w:hAnsiTheme="minorHAnsi" w:cstheme="minorHAnsi"/>
          <w:color w:val="333333"/>
          <w:lang w:val="en"/>
        </w:rPr>
        <w:pPrChange w:id="1783" w:author="Ferrell, Deb" w:date="2020-01-16T22:39:00Z">
          <w:pPr>
            <w:pStyle w:val="PlainText"/>
            <w:ind w:firstLine="288"/>
          </w:pPr>
        </w:pPrChange>
      </w:pPr>
      <w:del w:id="1784" w:author="Ferrell, Deb" w:date="2020-01-16T22:39:00Z">
        <w:r w:rsidRPr="00124C1A" w:rsidDel="00D410AD">
          <w:rPr>
            <w:rFonts w:asciiTheme="minorHAnsi" w:hAnsiTheme="minorHAnsi" w:cstheme="minorHAnsi"/>
            <w:color w:val="333333"/>
            <w:lang w:val="en"/>
          </w:rPr>
          <w:delText>(c) When the firearms sold under this section have been delivered by a local law enforcement agency, the Commissioner of Buildings and General Services shall return two-thirds of the net proceeds from the sale to the appropriate municipality. The remaining proceeds shall be allocated pursuant to the authority of the Commissioner of Buildings and General Services under 29 V.S.A. § 1557. Proceeds allocated to a municipality under this subsection shall, to the extent needed by the municipality, be used to offset the costs of storing non</w:delText>
        </w:r>
        <w:r w:rsidR="00B71B8F" w:rsidRPr="00124C1A" w:rsidDel="00D410AD">
          <w:rPr>
            <w:rFonts w:asciiTheme="minorHAnsi" w:hAnsiTheme="minorHAnsi" w:cstheme="minorHAnsi"/>
            <w:color w:val="333333"/>
            <w:lang w:val="en"/>
          </w:rPr>
          <w:delText>-</w:delText>
        </w:r>
        <w:r w:rsidRPr="00124C1A" w:rsidDel="00D410AD">
          <w:rPr>
            <w:rFonts w:asciiTheme="minorHAnsi" w:hAnsiTheme="minorHAnsi" w:cstheme="minorHAnsi"/>
            <w:color w:val="333333"/>
            <w:lang w:val="en"/>
          </w:rPr>
          <w:delText>evidentiary firearms.</w:delText>
        </w:r>
      </w:del>
    </w:p>
    <w:p w14:paraId="685A1AD0" w14:textId="3B8D3A79" w:rsidR="00F45DAD" w:rsidRPr="00124C1A" w:rsidDel="00D410AD" w:rsidRDefault="00F45DAD">
      <w:pPr>
        <w:pStyle w:val="BodyText"/>
        <w:ind w:left="720" w:right="182"/>
        <w:rPr>
          <w:del w:id="1785" w:author="Ferrell, Deb" w:date="2020-01-16T22:39:00Z"/>
          <w:rFonts w:asciiTheme="minorHAnsi" w:hAnsiTheme="minorHAnsi" w:cstheme="minorHAnsi"/>
          <w:color w:val="333333"/>
          <w:lang w:val="en"/>
        </w:rPr>
        <w:pPrChange w:id="1786" w:author="Ferrell, Deb" w:date="2020-01-16T22:39:00Z">
          <w:pPr>
            <w:pStyle w:val="PlainText"/>
            <w:ind w:firstLine="288"/>
          </w:pPr>
        </w:pPrChange>
      </w:pPr>
      <w:del w:id="1787" w:author="Ferrell, Deb" w:date="2020-01-16T22:39:00Z">
        <w:r w:rsidRPr="00124C1A" w:rsidDel="00D410AD">
          <w:rPr>
            <w:rFonts w:asciiTheme="minorHAnsi" w:hAnsiTheme="minorHAnsi" w:cstheme="minorHAnsi"/>
            <w:color w:val="333333"/>
            <w:lang w:val="en"/>
          </w:rPr>
          <w:delText>(d) No State agency or department or State official shall be subject to any civil, criminal, administrative, or regulatory liability for any act taken or omission made in reliance on the provisions of this chapter. (Added 1983, No. 132 (Adj. Sess.), § 1; amended 1995, No. 78 (Adj. Sess.), § 16; 2001, No. 80 (Adj. Sess.), § 2; 2017, No. 94 (Adj. Sess.), § 3, eff. April 11, 2018.)</w:delText>
        </w:r>
      </w:del>
    </w:p>
    <w:p w14:paraId="63C391C6" w14:textId="5BFB4A6A" w:rsidR="00F45DAD" w:rsidRPr="00124C1A" w:rsidDel="00D410AD" w:rsidRDefault="00F45DAD">
      <w:pPr>
        <w:pStyle w:val="BodyText"/>
        <w:ind w:left="720" w:right="182"/>
        <w:rPr>
          <w:del w:id="1788" w:author="Ferrell, Deb" w:date="2020-01-16T22:39:00Z"/>
          <w:rFonts w:asciiTheme="minorHAnsi" w:hAnsiTheme="minorHAnsi" w:cstheme="minorHAnsi"/>
          <w:color w:val="333333"/>
          <w:lang w:val="en"/>
        </w:rPr>
        <w:pPrChange w:id="1789" w:author="Ferrell, Deb" w:date="2020-01-16T22:39:00Z">
          <w:pPr>
            <w:pStyle w:val="PlainText"/>
            <w:spacing w:before="0" w:beforeAutospacing="0" w:after="188" w:afterAutospacing="0"/>
          </w:pPr>
        </w:pPrChange>
      </w:pPr>
      <w:del w:id="1790" w:author="Ferrell, Deb" w:date="2020-01-16T22:39:00Z">
        <w:r w:rsidRPr="00124C1A" w:rsidDel="00D410AD">
          <w:rPr>
            <w:rFonts w:asciiTheme="minorHAnsi" w:hAnsiTheme="minorHAnsi" w:cstheme="minorHAnsi"/>
            <w:b/>
            <w:color w:val="333333"/>
            <w:lang w:val="en"/>
          </w:rPr>
          <w:delText>§ 2306. Rights of innocent owner</w:delText>
        </w:r>
      </w:del>
    </w:p>
    <w:p w14:paraId="60BC4E91" w14:textId="1EA22E39" w:rsidR="00F45DAD" w:rsidRPr="00124C1A" w:rsidDel="00D410AD" w:rsidRDefault="00F45DAD">
      <w:pPr>
        <w:pStyle w:val="BodyText"/>
        <w:ind w:left="720" w:right="182"/>
        <w:rPr>
          <w:del w:id="1791" w:author="Ferrell, Deb" w:date="2020-01-16T22:39:00Z"/>
          <w:rFonts w:asciiTheme="minorHAnsi" w:hAnsiTheme="minorHAnsi" w:cstheme="minorHAnsi"/>
          <w:color w:val="333333"/>
          <w:lang w:val="en"/>
        </w:rPr>
        <w:pPrChange w:id="1792" w:author="Ferrell, Deb" w:date="2020-01-16T22:39:00Z">
          <w:pPr>
            <w:pStyle w:val="PlainText"/>
          </w:pPr>
        </w:pPrChange>
      </w:pPr>
      <w:del w:id="1793" w:author="Ferrell, Deb" w:date="2020-01-16T22:39:00Z">
        <w:r w:rsidRPr="00124C1A" w:rsidDel="00D410AD">
          <w:rPr>
            <w:rFonts w:asciiTheme="minorHAnsi" w:hAnsiTheme="minorHAnsi" w:cstheme="minorHAnsi"/>
            <w:color w:val="333333"/>
            <w:lang w:val="en"/>
          </w:rPr>
          <w:delText>Nothing contained in subsection 2305(b) of this title shall prejudice the rights of the bona fide owner of any unlawful firearm, the disposition of which is governed by that subsection, upon affirmative proof by him or her that he or she had no express or implied knowledge that such unlawful firearm was being or intended to be used illegally or for illegal purposes. If the bona fide owner provides reasonable and satisfactory proof of his or her ownership and of his or her lack of express or implied knowledge to the Commissioner of Public Safety, the unlawful firearm shall be returned to him or her. If the Commissioner of Public Safety determines that the proof offered is not satisfactory or reasonable, the person may, within 14 days, request a hearing before the Commissioner of Buildings and General Services and the Commissioner of Public Safety, jointly. The Commissioner of Buildings and General Services and the Commissioner of Public Safety shall promptly hold a hearing on any claim filed under this section, in accordance with the provisions for contested cases in 3 V.S.A. chapter 25. (Added 1983, No. 132 (Adj. Sess.), § 1; amended 2017, No. 94 (Adj. Sess.), § 4, eff. April 11, 2018.)</w:delText>
        </w:r>
      </w:del>
    </w:p>
    <w:p w14:paraId="331EF142" w14:textId="100DF662" w:rsidR="00F45DAD" w:rsidRPr="00124C1A" w:rsidDel="00D410AD" w:rsidRDefault="00F45DAD">
      <w:pPr>
        <w:pStyle w:val="BodyText"/>
        <w:ind w:left="720" w:right="182"/>
        <w:rPr>
          <w:del w:id="1794" w:author="Ferrell, Deb" w:date="2020-01-16T22:39:00Z"/>
          <w:rFonts w:asciiTheme="minorHAnsi" w:hAnsiTheme="minorHAnsi" w:cstheme="minorHAnsi"/>
          <w:color w:val="333333"/>
          <w:lang w:val="en"/>
        </w:rPr>
        <w:pPrChange w:id="1795" w:author="Ferrell, Deb" w:date="2020-01-16T22:39:00Z">
          <w:pPr>
            <w:pStyle w:val="PlainText"/>
            <w:spacing w:before="0" w:beforeAutospacing="0" w:after="188" w:afterAutospacing="0"/>
          </w:pPr>
        </w:pPrChange>
      </w:pPr>
      <w:del w:id="1796" w:author="Ferrell, Deb" w:date="2020-01-16T22:39:00Z">
        <w:r w:rsidRPr="00124C1A" w:rsidDel="00D410AD">
          <w:rPr>
            <w:rFonts w:asciiTheme="minorHAnsi" w:hAnsiTheme="minorHAnsi" w:cstheme="minorHAnsi"/>
            <w:b/>
            <w:color w:val="333333"/>
            <w:lang w:val="en"/>
          </w:rPr>
          <w:delText>§ 2307. Firearms relinquished pursuant to relief from abuse order; storage; fees; return</w:delText>
        </w:r>
      </w:del>
    </w:p>
    <w:p w14:paraId="451A4FFC" w14:textId="7AA772A5" w:rsidR="00F45DAD" w:rsidRPr="00124C1A" w:rsidDel="00D410AD" w:rsidRDefault="00F45DAD">
      <w:pPr>
        <w:pStyle w:val="BodyText"/>
        <w:ind w:left="720" w:right="182"/>
        <w:rPr>
          <w:del w:id="1797" w:author="Ferrell, Deb" w:date="2020-01-16T22:39:00Z"/>
          <w:rFonts w:asciiTheme="minorHAnsi" w:hAnsiTheme="minorHAnsi" w:cstheme="minorHAnsi"/>
          <w:color w:val="333333"/>
          <w:lang w:val="en"/>
        </w:rPr>
        <w:pPrChange w:id="1798" w:author="Ferrell, Deb" w:date="2020-01-16T22:39:00Z">
          <w:pPr>
            <w:pStyle w:val="PlainText"/>
          </w:pPr>
        </w:pPrChange>
      </w:pPr>
      <w:del w:id="1799" w:author="Ferrell, Deb" w:date="2020-01-16T22:39:00Z">
        <w:r w:rsidRPr="00124C1A" w:rsidDel="00D410AD">
          <w:rPr>
            <w:rFonts w:asciiTheme="minorHAnsi" w:hAnsiTheme="minorHAnsi" w:cstheme="minorHAnsi"/>
            <w:color w:val="333333"/>
            <w:lang w:val="en"/>
          </w:rPr>
          <w:delText>(a) As used in this section:</w:delText>
        </w:r>
      </w:del>
    </w:p>
    <w:p w14:paraId="1D7B5CAD" w14:textId="0DDFD2DB" w:rsidR="00F45DAD" w:rsidRPr="00124C1A" w:rsidDel="00D410AD" w:rsidRDefault="00F45DAD">
      <w:pPr>
        <w:pStyle w:val="BodyText"/>
        <w:ind w:left="720" w:right="182"/>
        <w:rPr>
          <w:del w:id="1800" w:author="Ferrell, Deb" w:date="2020-01-16T22:39:00Z"/>
          <w:rFonts w:asciiTheme="minorHAnsi" w:hAnsiTheme="minorHAnsi" w:cstheme="minorHAnsi"/>
          <w:color w:val="333333"/>
          <w:lang w:val="en"/>
        </w:rPr>
        <w:pPrChange w:id="1801" w:author="Ferrell, Deb" w:date="2020-01-16T22:39:00Z">
          <w:pPr>
            <w:pStyle w:val="PlainText"/>
            <w:ind w:firstLine="576"/>
          </w:pPr>
        </w:pPrChange>
      </w:pPr>
      <w:del w:id="1802" w:author="Ferrell, Deb" w:date="2020-01-16T22:39:00Z">
        <w:r w:rsidRPr="00124C1A" w:rsidDel="00D410AD">
          <w:rPr>
            <w:rFonts w:asciiTheme="minorHAnsi" w:hAnsiTheme="minorHAnsi" w:cstheme="minorHAnsi"/>
            <w:color w:val="333333"/>
            <w:lang w:val="en"/>
          </w:rPr>
          <w:delText>(1) "Federally licensed firearms dealer" means a licensed importer, licensed manufacturer, or licensed dealer required to conduct national instant criminal background checks under 18 U.S.C. § 922(t).</w:delText>
        </w:r>
      </w:del>
    </w:p>
    <w:p w14:paraId="209F226E" w14:textId="055E023F" w:rsidR="00F45DAD" w:rsidRPr="00124C1A" w:rsidDel="00D410AD" w:rsidRDefault="00F45DAD">
      <w:pPr>
        <w:pStyle w:val="BodyText"/>
        <w:ind w:left="720" w:right="182"/>
        <w:rPr>
          <w:del w:id="1803" w:author="Ferrell, Deb" w:date="2020-01-16T22:39:00Z"/>
          <w:rFonts w:asciiTheme="minorHAnsi" w:hAnsiTheme="minorHAnsi" w:cstheme="minorHAnsi"/>
          <w:color w:val="333333"/>
          <w:lang w:val="en"/>
        </w:rPr>
        <w:pPrChange w:id="1804" w:author="Ferrell, Deb" w:date="2020-01-16T22:39:00Z">
          <w:pPr>
            <w:pStyle w:val="PlainText"/>
            <w:ind w:firstLine="576"/>
          </w:pPr>
        </w:pPrChange>
      </w:pPr>
      <w:del w:id="1805" w:author="Ferrell, Deb" w:date="2020-01-16T22:39:00Z">
        <w:r w:rsidRPr="00124C1A" w:rsidDel="00D410AD">
          <w:rPr>
            <w:rFonts w:asciiTheme="minorHAnsi" w:hAnsiTheme="minorHAnsi" w:cstheme="minorHAnsi"/>
            <w:color w:val="333333"/>
            <w:lang w:val="en"/>
          </w:rPr>
          <w:delText>(2) "Firearm" shall have the same meaning as in 18 U.S.C. § 921(a)(3).</w:delText>
        </w:r>
      </w:del>
    </w:p>
    <w:p w14:paraId="13F897AD" w14:textId="564BF887" w:rsidR="00F45DAD" w:rsidRPr="00124C1A" w:rsidDel="00D410AD" w:rsidRDefault="00F45DAD">
      <w:pPr>
        <w:pStyle w:val="BodyText"/>
        <w:ind w:left="720" w:right="182"/>
        <w:rPr>
          <w:del w:id="1806" w:author="Ferrell, Deb" w:date="2020-01-16T22:39:00Z"/>
          <w:rFonts w:asciiTheme="minorHAnsi" w:hAnsiTheme="minorHAnsi" w:cstheme="minorHAnsi"/>
          <w:color w:val="333333"/>
          <w:lang w:val="en"/>
        </w:rPr>
        <w:pPrChange w:id="1807" w:author="Ferrell, Deb" w:date="2020-01-16T22:39:00Z">
          <w:pPr>
            <w:pStyle w:val="PlainText"/>
            <w:ind w:firstLine="576"/>
          </w:pPr>
        </w:pPrChange>
      </w:pPr>
      <w:del w:id="1808" w:author="Ferrell, Deb" w:date="2020-01-16T22:39:00Z">
        <w:r w:rsidRPr="00124C1A" w:rsidDel="00D410AD">
          <w:rPr>
            <w:rFonts w:asciiTheme="minorHAnsi" w:hAnsiTheme="minorHAnsi" w:cstheme="minorHAnsi"/>
            <w:color w:val="333333"/>
            <w:lang w:val="en"/>
          </w:rPr>
          <w:delText>(3) "Law enforcement agency" means the Vermont State Police, a municipal police department, or a sheriff's department.</w:delText>
        </w:r>
      </w:del>
    </w:p>
    <w:p w14:paraId="42DF86CA" w14:textId="3FFE6930" w:rsidR="00F45DAD" w:rsidRPr="00124C1A" w:rsidDel="00D410AD" w:rsidRDefault="00F45DAD">
      <w:pPr>
        <w:pStyle w:val="BodyText"/>
        <w:ind w:left="720" w:right="182"/>
        <w:rPr>
          <w:del w:id="1809" w:author="Ferrell, Deb" w:date="2020-01-16T22:39:00Z"/>
          <w:rFonts w:asciiTheme="minorHAnsi" w:hAnsiTheme="minorHAnsi" w:cstheme="minorHAnsi"/>
          <w:color w:val="333333"/>
          <w:lang w:val="en"/>
        </w:rPr>
        <w:pPrChange w:id="1810" w:author="Ferrell, Deb" w:date="2020-01-16T22:39:00Z">
          <w:pPr>
            <w:pStyle w:val="PlainText"/>
            <w:ind w:firstLine="288"/>
          </w:pPr>
        </w:pPrChange>
      </w:pPr>
      <w:del w:id="1811" w:author="Ferrell, Deb" w:date="2020-01-16T22:39:00Z">
        <w:r w:rsidRPr="00124C1A" w:rsidDel="00D410AD">
          <w:rPr>
            <w:rFonts w:asciiTheme="minorHAnsi" w:hAnsiTheme="minorHAnsi" w:cstheme="minorHAnsi"/>
            <w:color w:val="333333"/>
            <w:lang w:val="en"/>
          </w:rPr>
          <w:delText>(b)(1) A person who is required to relinquish firearms, ammunition, or other weapons in the person's possession by a court order issued under 15 V.S.A. chapter 21 (abuse prevention) or any other provision of law consistent with 18 U.S.C. § 922(g)(8) shall, unless the court orders an alternative relinquishment pursuant to subdivision (2) of this subsection, upon service of the order immediately relinquish the firearms, ammunition, or weapons to a cooperating law enforcement agency or an approved federally licensed firearms dealer. As used in this subdivision, "person" means anyone who meets the definition of "intimate partner" under 18 U.S.C. § 921(a)(32) or who qualifies as a family or household member under 15 V.S.A. § 1101.</w:delText>
        </w:r>
      </w:del>
    </w:p>
    <w:p w14:paraId="1442BD0A" w14:textId="544620C0" w:rsidR="00F45DAD" w:rsidRPr="00124C1A" w:rsidDel="00D410AD" w:rsidRDefault="00F45DAD">
      <w:pPr>
        <w:pStyle w:val="BodyText"/>
        <w:ind w:left="720" w:right="182"/>
        <w:rPr>
          <w:del w:id="1812" w:author="Ferrell, Deb" w:date="2020-01-16T22:39:00Z"/>
          <w:rFonts w:asciiTheme="minorHAnsi" w:hAnsiTheme="minorHAnsi" w:cstheme="minorHAnsi"/>
          <w:color w:val="333333"/>
          <w:lang w:val="en"/>
        </w:rPr>
        <w:pPrChange w:id="1813" w:author="Ferrell, Deb" w:date="2020-01-16T22:39:00Z">
          <w:pPr>
            <w:pStyle w:val="PlainText"/>
            <w:ind w:firstLine="576"/>
          </w:pPr>
        </w:pPrChange>
      </w:pPr>
      <w:del w:id="1814" w:author="Ferrell, Deb" w:date="2020-01-16T22:39:00Z">
        <w:r w:rsidRPr="00124C1A" w:rsidDel="00D410AD">
          <w:rPr>
            <w:rFonts w:asciiTheme="minorHAnsi" w:hAnsiTheme="minorHAnsi" w:cstheme="minorHAnsi"/>
            <w:color w:val="333333"/>
            <w:lang w:val="en"/>
          </w:rPr>
          <w:delText>(2)(A) The court may order that the person relinquish the firearms, ammunition, or other weapons to a person other than a cooperating law enforcement agency or an approved federally licensed firearms dealer unless the court finds that relinquishment to the other person will not adequately protect the safety of the victim.</w:delText>
        </w:r>
      </w:del>
    </w:p>
    <w:p w14:paraId="5F5AF150" w14:textId="50F05603" w:rsidR="00F45DAD" w:rsidRPr="00124C1A" w:rsidDel="00D410AD" w:rsidRDefault="00F45DAD">
      <w:pPr>
        <w:pStyle w:val="BodyText"/>
        <w:ind w:left="720" w:right="182"/>
        <w:rPr>
          <w:del w:id="1815" w:author="Ferrell, Deb" w:date="2020-01-16T22:39:00Z"/>
          <w:rFonts w:asciiTheme="minorHAnsi" w:hAnsiTheme="minorHAnsi" w:cstheme="minorHAnsi"/>
          <w:color w:val="333333"/>
          <w:lang w:val="en"/>
        </w:rPr>
        <w:pPrChange w:id="1816" w:author="Ferrell, Deb" w:date="2020-01-16T22:39:00Z">
          <w:pPr>
            <w:pStyle w:val="PlainText"/>
            <w:ind w:firstLine="864"/>
          </w:pPr>
        </w:pPrChange>
      </w:pPr>
      <w:del w:id="1817" w:author="Ferrell, Deb" w:date="2020-01-16T22:39:00Z">
        <w:r w:rsidRPr="00124C1A" w:rsidDel="00D410AD">
          <w:rPr>
            <w:rFonts w:asciiTheme="minorHAnsi" w:hAnsiTheme="minorHAnsi" w:cstheme="minorHAnsi"/>
            <w:color w:val="333333"/>
            <w:lang w:val="en"/>
          </w:rPr>
          <w:delText>(B) A person to whom firearms, ammunition, or other weapons are relinquished pursuant to subdivision (2)(A) of this subsection (b) shall execute an affidavit on a form approved by the Court Administrator stating that the person:</w:delText>
        </w:r>
      </w:del>
    </w:p>
    <w:p w14:paraId="3EE86B3F" w14:textId="4250F15D" w:rsidR="00F45DAD" w:rsidRPr="00124C1A" w:rsidDel="00D410AD" w:rsidRDefault="00F45DAD">
      <w:pPr>
        <w:pStyle w:val="BodyText"/>
        <w:ind w:left="720" w:right="182"/>
        <w:rPr>
          <w:del w:id="1818" w:author="Ferrell, Deb" w:date="2020-01-16T22:39:00Z"/>
          <w:rFonts w:asciiTheme="minorHAnsi" w:hAnsiTheme="minorHAnsi" w:cstheme="minorHAnsi"/>
          <w:color w:val="333333"/>
          <w:lang w:val="en"/>
        </w:rPr>
        <w:pPrChange w:id="1819" w:author="Ferrell, Deb" w:date="2020-01-16T22:39:00Z">
          <w:pPr>
            <w:pStyle w:val="PlainText"/>
            <w:ind w:firstLine="1152"/>
          </w:pPr>
        </w:pPrChange>
      </w:pPr>
      <w:del w:id="1820" w:author="Ferrell, Deb" w:date="2020-01-16T22:39:00Z">
        <w:r w:rsidRPr="00124C1A" w:rsidDel="00D410AD">
          <w:rPr>
            <w:rFonts w:asciiTheme="minorHAnsi" w:hAnsiTheme="minorHAnsi" w:cstheme="minorHAnsi"/>
            <w:color w:val="333333"/>
            <w:lang w:val="en"/>
          </w:rPr>
          <w:delText>(i) acknowledges receipt of the firearms, ammunition, or other weapons;</w:delText>
        </w:r>
      </w:del>
    </w:p>
    <w:p w14:paraId="756719EA" w14:textId="0F417489" w:rsidR="00F45DAD" w:rsidRPr="00124C1A" w:rsidDel="00D410AD" w:rsidRDefault="00F45DAD">
      <w:pPr>
        <w:pStyle w:val="BodyText"/>
        <w:ind w:left="720" w:right="182"/>
        <w:rPr>
          <w:del w:id="1821" w:author="Ferrell, Deb" w:date="2020-01-16T22:39:00Z"/>
          <w:rFonts w:asciiTheme="minorHAnsi" w:hAnsiTheme="minorHAnsi" w:cstheme="minorHAnsi"/>
          <w:color w:val="333333"/>
          <w:lang w:val="en"/>
        </w:rPr>
        <w:pPrChange w:id="1822" w:author="Ferrell, Deb" w:date="2020-01-16T22:39:00Z">
          <w:pPr>
            <w:pStyle w:val="PlainText"/>
            <w:ind w:firstLine="1152"/>
          </w:pPr>
        </w:pPrChange>
      </w:pPr>
      <w:del w:id="1823" w:author="Ferrell, Deb" w:date="2020-01-16T22:39:00Z">
        <w:r w:rsidRPr="00124C1A" w:rsidDel="00D410AD">
          <w:rPr>
            <w:rFonts w:asciiTheme="minorHAnsi" w:hAnsiTheme="minorHAnsi" w:cstheme="minorHAnsi"/>
            <w:color w:val="333333"/>
            <w:lang w:val="en"/>
          </w:rPr>
          <w:delText>(ii) assumes responsibility for storage of the firearms, ammunition, or other weapons until further order of the court, and specifies the manner in which he or she will provide secure storage of such items;</w:delText>
        </w:r>
      </w:del>
    </w:p>
    <w:p w14:paraId="0F5A1189" w14:textId="0A1793B3" w:rsidR="00F45DAD" w:rsidRPr="00124C1A" w:rsidDel="00D410AD" w:rsidRDefault="00F45DAD">
      <w:pPr>
        <w:pStyle w:val="BodyText"/>
        <w:ind w:left="720" w:right="182"/>
        <w:rPr>
          <w:del w:id="1824" w:author="Ferrell, Deb" w:date="2020-01-16T22:39:00Z"/>
          <w:rFonts w:asciiTheme="minorHAnsi" w:hAnsiTheme="minorHAnsi" w:cstheme="minorHAnsi"/>
          <w:color w:val="333333"/>
          <w:lang w:val="en"/>
        </w:rPr>
        <w:pPrChange w:id="1825" w:author="Ferrell, Deb" w:date="2020-01-16T22:39:00Z">
          <w:pPr>
            <w:pStyle w:val="PlainText"/>
            <w:ind w:firstLine="1152"/>
          </w:pPr>
        </w:pPrChange>
      </w:pPr>
      <w:del w:id="1826" w:author="Ferrell, Deb" w:date="2020-01-16T22:39:00Z">
        <w:r w:rsidRPr="00124C1A" w:rsidDel="00D410AD">
          <w:rPr>
            <w:rFonts w:asciiTheme="minorHAnsi" w:hAnsiTheme="minorHAnsi" w:cstheme="minorHAnsi"/>
            <w:color w:val="333333"/>
            <w:lang w:val="en"/>
          </w:rPr>
          <w:delText>(iii) is not prohibited from owning or possessing firearms under State or federal law; and</w:delText>
        </w:r>
      </w:del>
    </w:p>
    <w:p w14:paraId="0D5F5B10" w14:textId="3A8597EA" w:rsidR="00F45DAD" w:rsidRPr="00124C1A" w:rsidDel="00D410AD" w:rsidRDefault="00F45DAD">
      <w:pPr>
        <w:pStyle w:val="BodyText"/>
        <w:ind w:left="720" w:right="182"/>
        <w:rPr>
          <w:del w:id="1827" w:author="Ferrell, Deb" w:date="2020-01-16T22:39:00Z"/>
          <w:rFonts w:asciiTheme="minorHAnsi" w:hAnsiTheme="minorHAnsi" w:cstheme="minorHAnsi"/>
          <w:color w:val="333333"/>
          <w:lang w:val="en"/>
        </w:rPr>
        <w:pPrChange w:id="1828" w:author="Ferrell, Deb" w:date="2020-01-16T22:39:00Z">
          <w:pPr>
            <w:pStyle w:val="PlainText"/>
            <w:ind w:firstLine="1152"/>
          </w:pPr>
        </w:pPrChange>
      </w:pPr>
      <w:del w:id="1829" w:author="Ferrell, Deb" w:date="2020-01-16T22:39:00Z">
        <w:r w:rsidRPr="00124C1A" w:rsidDel="00D410AD">
          <w:rPr>
            <w:rFonts w:asciiTheme="minorHAnsi" w:hAnsiTheme="minorHAnsi" w:cstheme="minorHAnsi"/>
            <w:color w:val="333333"/>
            <w:lang w:val="en"/>
          </w:rPr>
          <w:delText>(iv) understands the obligations and requirements of the court order, including the potential for the person to be subject to civil contempt proceedings pursuant to subdivision (2)(C) of this subsection (b) if the person permits the firearms, ammunition, or other weapons to be possessed, accessed, or used by the person who relinquished the item or by any other person not authorized by law to do so.</w:delText>
        </w:r>
      </w:del>
    </w:p>
    <w:p w14:paraId="1E352153" w14:textId="63AB83E8" w:rsidR="00F45DAD" w:rsidRPr="00124C1A" w:rsidDel="00D410AD" w:rsidRDefault="00F45DAD">
      <w:pPr>
        <w:pStyle w:val="BodyText"/>
        <w:ind w:left="720" w:right="182"/>
        <w:rPr>
          <w:del w:id="1830" w:author="Ferrell, Deb" w:date="2020-01-16T22:39:00Z"/>
          <w:rFonts w:asciiTheme="minorHAnsi" w:hAnsiTheme="minorHAnsi" w:cstheme="minorHAnsi"/>
          <w:color w:val="333333"/>
          <w:lang w:val="en"/>
        </w:rPr>
        <w:pPrChange w:id="1831" w:author="Ferrell, Deb" w:date="2020-01-16T22:39:00Z">
          <w:pPr>
            <w:pStyle w:val="PlainText"/>
            <w:ind w:firstLine="864"/>
          </w:pPr>
        </w:pPrChange>
      </w:pPr>
      <w:del w:id="1832" w:author="Ferrell, Deb" w:date="2020-01-16T22:39:00Z">
        <w:r w:rsidRPr="00124C1A" w:rsidDel="00D410AD">
          <w:rPr>
            <w:rFonts w:asciiTheme="minorHAnsi" w:hAnsiTheme="minorHAnsi" w:cstheme="minorHAnsi"/>
            <w:color w:val="333333"/>
            <w:lang w:val="en"/>
          </w:rPr>
          <w:delText>(C) A person to whom firearms, ammunition, or other weapons are relinquished pursuant to subdivision (2)(A) of this subsection (b) shall be subject to civil contempt proceedings under 12 V.S.A. chapter 5 if the person permits the firearms, ammunition, or other weapons to be possessed, accessed, or used by the person who relinquished the item or by any other person not authorized by law to do so. In the event that the person required to relinquish the firearms, ammunition, or other weapons or any other person not authorized by law to possess the relinquished items obtains access to, possession of, or use of a relinquished item, all relinquished items shall be immediately transferred to the possession of a law enforcement agency or approved federally licensed firearms dealer pursuant to subdivision (1) of this subsection (b).</w:delText>
        </w:r>
      </w:del>
    </w:p>
    <w:p w14:paraId="774C1C94" w14:textId="6D4950C3" w:rsidR="00F45DAD" w:rsidRPr="00124C1A" w:rsidDel="00D410AD" w:rsidRDefault="00F45DAD">
      <w:pPr>
        <w:pStyle w:val="BodyText"/>
        <w:ind w:left="720" w:right="182"/>
        <w:rPr>
          <w:del w:id="1833" w:author="Ferrell, Deb" w:date="2020-01-16T22:39:00Z"/>
          <w:rFonts w:asciiTheme="minorHAnsi" w:hAnsiTheme="minorHAnsi" w:cstheme="minorHAnsi"/>
          <w:color w:val="333333"/>
          <w:lang w:val="en"/>
        </w:rPr>
        <w:pPrChange w:id="1834" w:author="Ferrell, Deb" w:date="2020-01-16T22:39:00Z">
          <w:pPr>
            <w:pStyle w:val="PlainText"/>
            <w:ind w:firstLine="288"/>
          </w:pPr>
        </w:pPrChange>
      </w:pPr>
      <w:del w:id="1835" w:author="Ferrell, Deb" w:date="2020-01-16T22:39:00Z">
        <w:r w:rsidRPr="00124C1A" w:rsidDel="00D410AD">
          <w:rPr>
            <w:rFonts w:asciiTheme="minorHAnsi" w:hAnsiTheme="minorHAnsi" w:cstheme="minorHAnsi"/>
            <w:color w:val="333333"/>
            <w:lang w:val="en"/>
          </w:rPr>
          <w:delText>(c) A law enforcement agency or an approved federally licensed firearms dealer that takes possession of a firearm, ammunition, or other weapon pursuant to subdivision (b)(1) of this section shall photograph, catalogue, and store the item in accordance with standards and guidelines established by the Department of Public Safety pursuant to subdivision (i)(3) of this section. A firearm, ammunition, or other weapon shall not be taken into possession pursuant to this section if it is being or may be used as evidence in a pending criminal matter.</w:delText>
        </w:r>
      </w:del>
    </w:p>
    <w:p w14:paraId="3DF15925" w14:textId="59F439EA" w:rsidR="00F45DAD" w:rsidRPr="00124C1A" w:rsidDel="00D410AD" w:rsidRDefault="00F45DAD">
      <w:pPr>
        <w:pStyle w:val="BodyText"/>
        <w:ind w:left="720" w:right="182"/>
        <w:rPr>
          <w:del w:id="1836" w:author="Ferrell, Deb" w:date="2020-01-16T22:39:00Z"/>
          <w:rFonts w:asciiTheme="minorHAnsi" w:hAnsiTheme="minorHAnsi" w:cstheme="minorHAnsi"/>
          <w:color w:val="333333"/>
          <w:lang w:val="en"/>
        </w:rPr>
        <w:pPrChange w:id="1837" w:author="Ferrell, Deb" w:date="2020-01-16T22:39:00Z">
          <w:pPr>
            <w:pStyle w:val="PlainText"/>
            <w:ind w:firstLine="288"/>
          </w:pPr>
        </w:pPrChange>
      </w:pPr>
      <w:del w:id="1838" w:author="Ferrell, Deb" w:date="2020-01-16T22:39:00Z">
        <w:r w:rsidRPr="00124C1A" w:rsidDel="00D410AD">
          <w:rPr>
            <w:rFonts w:asciiTheme="minorHAnsi" w:hAnsiTheme="minorHAnsi" w:cstheme="minorHAnsi"/>
            <w:color w:val="333333"/>
            <w:lang w:val="en"/>
          </w:rPr>
          <w:delText>(d) Fees.</w:delText>
        </w:r>
      </w:del>
    </w:p>
    <w:p w14:paraId="6EF5B230" w14:textId="112696FA" w:rsidR="00F45DAD" w:rsidRPr="00124C1A" w:rsidDel="00D410AD" w:rsidRDefault="00F45DAD">
      <w:pPr>
        <w:pStyle w:val="BodyText"/>
        <w:ind w:left="720" w:right="182"/>
        <w:rPr>
          <w:del w:id="1839" w:author="Ferrell, Deb" w:date="2020-01-16T22:39:00Z"/>
          <w:rFonts w:asciiTheme="minorHAnsi" w:hAnsiTheme="minorHAnsi" w:cstheme="minorHAnsi"/>
          <w:color w:val="333333"/>
          <w:lang w:val="en"/>
        </w:rPr>
        <w:pPrChange w:id="1840" w:author="Ferrell, Deb" w:date="2020-01-16T22:39:00Z">
          <w:pPr>
            <w:pStyle w:val="PlainText"/>
            <w:ind w:firstLine="576"/>
          </w:pPr>
        </w:pPrChange>
      </w:pPr>
      <w:del w:id="1841" w:author="Ferrell, Deb" w:date="2020-01-16T22:39:00Z">
        <w:r w:rsidRPr="00124C1A" w:rsidDel="00D410AD">
          <w:rPr>
            <w:rFonts w:asciiTheme="minorHAnsi" w:hAnsiTheme="minorHAnsi" w:cstheme="minorHAnsi"/>
            <w:color w:val="333333"/>
            <w:lang w:val="en"/>
          </w:rPr>
          <w:delText>(1) A law enforcement agency that stores firearms, ammunition, or weapons pursuant to subdivision (b)(1) of this section may charge the owner a reasonable storage fee, not to exceed:</w:delText>
        </w:r>
      </w:del>
    </w:p>
    <w:p w14:paraId="62C1BBCB" w14:textId="0245BD62" w:rsidR="00F45DAD" w:rsidRPr="00124C1A" w:rsidDel="00D410AD" w:rsidRDefault="00F45DAD">
      <w:pPr>
        <w:pStyle w:val="BodyText"/>
        <w:ind w:left="720" w:right="182"/>
        <w:rPr>
          <w:del w:id="1842" w:author="Ferrell, Deb" w:date="2020-01-16T22:39:00Z"/>
          <w:rFonts w:asciiTheme="minorHAnsi" w:hAnsiTheme="minorHAnsi" w:cstheme="minorHAnsi"/>
          <w:color w:val="333333"/>
          <w:lang w:val="en"/>
        </w:rPr>
        <w:pPrChange w:id="1843" w:author="Ferrell, Deb" w:date="2020-01-16T22:39:00Z">
          <w:pPr>
            <w:pStyle w:val="PlainText"/>
            <w:ind w:firstLine="864"/>
          </w:pPr>
        </w:pPrChange>
      </w:pPr>
      <w:del w:id="1844" w:author="Ferrell, Deb" w:date="2020-01-16T22:39:00Z">
        <w:r w:rsidRPr="00124C1A" w:rsidDel="00D410AD">
          <w:rPr>
            <w:rFonts w:asciiTheme="minorHAnsi" w:hAnsiTheme="minorHAnsi" w:cstheme="minorHAnsi"/>
            <w:color w:val="333333"/>
            <w:lang w:val="en"/>
          </w:rPr>
          <w:delText>(A) $200.00 for the first firearm or weapon, and $50.00 for each additional firearm or weapon for up to 15 months, prorated on the number of months the items are stored; and</w:delText>
        </w:r>
      </w:del>
    </w:p>
    <w:p w14:paraId="3D4E4B5D" w14:textId="4E525DAE" w:rsidR="00F45DAD" w:rsidRPr="00124C1A" w:rsidDel="00D410AD" w:rsidRDefault="00F45DAD">
      <w:pPr>
        <w:pStyle w:val="BodyText"/>
        <w:ind w:left="720" w:right="182"/>
        <w:rPr>
          <w:del w:id="1845" w:author="Ferrell, Deb" w:date="2020-01-16T22:39:00Z"/>
          <w:rFonts w:asciiTheme="minorHAnsi" w:hAnsiTheme="minorHAnsi" w:cstheme="minorHAnsi"/>
          <w:color w:val="333333"/>
          <w:lang w:val="en"/>
        </w:rPr>
        <w:pPrChange w:id="1846" w:author="Ferrell, Deb" w:date="2020-01-16T22:39:00Z">
          <w:pPr>
            <w:pStyle w:val="PlainText"/>
            <w:ind w:firstLine="864"/>
          </w:pPr>
        </w:pPrChange>
      </w:pPr>
      <w:del w:id="1847" w:author="Ferrell, Deb" w:date="2020-01-16T22:39:00Z">
        <w:r w:rsidRPr="00124C1A" w:rsidDel="00D410AD">
          <w:rPr>
            <w:rFonts w:asciiTheme="minorHAnsi" w:hAnsiTheme="minorHAnsi" w:cstheme="minorHAnsi"/>
            <w:color w:val="333333"/>
            <w:lang w:val="en"/>
          </w:rPr>
          <w:delText>(B) $50.00 per firearm or weapon per year for each year or part thereof thereafter.</w:delText>
        </w:r>
      </w:del>
    </w:p>
    <w:p w14:paraId="7FAE08D8" w14:textId="6517D8BA" w:rsidR="00F45DAD" w:rsidRPr="00124C1A" w:rsidDel="00D410AD" w:rsidRDefault="00F45DAD">
      <w:pPr>
        <w:pStyle w:val="BodyText"/>
        <w:ind w:left="720" w:right="182"/>
        <w:rPr>
          <w:del w:id="1848" w:author="Ferrell, Deb" w:date="2020-01-16T22:39:00Z"/>
          <w:rFonts w:asciiTheme="minorHAnsi" w:hAnsiTheme="minorHAnsi" w:cstheme="minorHAnsi"/>
          <w:color w:val="333333"/>
          <w:lang w:val="en"/>
        </w:rPr>
        <w:pPrChange w:id="1849" w:author="Ferrell, Deb" w:date="2020-01-16T22:39:00Z">
          <w:pPr>
            <w:pStyle w:val="PlainText"/>
            <w:ind w:firstLine="576"/>
          </w:pPr>
        </w:pPrChange>
      </w:pPr>
      <w:del w:id="1850" w:author="Ferrell, Deb" w:date="2020-01-16T22:39:00Z">
        <w:r w:rsidRPr="00124C1A" w:rsidDel="00D410AD">
          <w:rPr>
            <w:rFonts w:asciiTheme="minorHAnsi" w:hAnsiTheme="minorHAnsi" w:cstheme="minorHAnsi"/>
            <w:color w:val="333333"/>
            <w:lang w:val="en"/>
          </w:rPr>
          <w:delText>(2) A federally licensed firearms dealer that stores firearms, ammunition, or weapons pursuant to subdivision (b)(1) of this section may charge the owner a storage fee that is reasonably related to the expenses it incurs in the administration of this section. Any federally licensed firearm dealer that certifies compliance under this section shall provide a copy of its fee schedule to the court.</w:delText>
        </w:r>
      </w:del>
    </w:p>
    <w:p w14:paraId="52965368" w14:textId="2BCA9891" w:rsidR="00F45DAD" w:rsidRPr="00124C1A" w:rsidDel="00D410AD" w:rsidRDefault="00F45DAD">
      <w:pPr>
        <w:pStyle w:val="BodyText"/>
        <w:ind w:left="720" w:right="182"/>
        <w:rPr>
          <w:del w:id="1851" w:author="Ferrell, Deb" w:date="2020-01-16T22:39:00Z"/>
          <w:rFonts w:asciiTheme="minorHAnsi" w:hAnsiTheme="minorHAnsi" w:cstheme="minorHAnsi"/>
          <w:color w:val="333333"/>
          <w:lang w:val="en"/>
        </w:rPr>
        <w:pPrChange w:id="1852" w:author="Ferrell, Deb" w:date="2020-01-16T22:39:00Z">
          <w:pPr>
            <w:pStyle w:val="PlainText"/>
            <w:ind w:firstLine="576"/>
          </w:pPr>
        </w:pPrChange>
      </w:pPr>
      <w:del w:id="1853" w:author="Ferrell, Deb" w:date="2020-01-16T22:39:00Z">
        <w:r w:rsidRPr="00124C1A" w:rsidDel="00D410AD">
          <w:rPr>
            <w:rFonts w:asciiTheme="minorHAnsi" w:hAnsiTheme="minorHAnsi" w:cstheme="minorHAnsi"/>
            <w:color w:val="333333"/>
            <w:lang w:val="en"/>
          </w:rPr>
          <w:delText>(3) Fees permitted by this subsection shall not begin to accrue until after the court issues a final relief from abuse order pursuant to 15 V.S.A. § 1103.</w:delText>
        </w:r>
      </w:del>
    </w:p>
    <w:p w14:paraId="6C0AB03E" w14:textId="7228D5B2" w:rsidR="00F45DAD" w:rsidRPr="00124C1A" w:rsidDel="00D410AD" w:rsidRDefault="00F45DAD">
      <w:pPr>
        <w:pStyle w:val="BodyText"/>
        <w:ind w:left="720" w:right="182"/>
        <w:rPr>
          <w:del w:id="1854" w:author="Ferrell, Deb" w:date="2020-01-16T22:39:00Z"/>
          <w:rFonts w:asciiTheme="minorHAnsi" w:hAnsiTheme="minorHAnsi" w:cstheme="minorHAnsi"/>
          <w:color w:val="333333"/>
          <w:lang w:val="en"/>
        </w:rPr>
        <w:pPrChange w:id="1855" w:author="Ferrell, Deb" w:date="2020-01-16T22:39:00Z">
          <w:pPr>
            <w:pStyle w:val="PlainText"/>
            <w:ind w:firstLine="288"/>
          </w:pPr>
        </w:pPrChange>
      </w:pPr>
      <w:del w:id="1856" w:author="Ferrell, Deb" w:date="2020-01-16T22:39:00Z">
        <w:r w:rsidRPr="00124C1A" w:rsidDel="00D410AD">
          <w:rPr>
            <w:rFonts w:asciiTheme="minorHAnsi" w:hAnsiTheme="minorHAnsi" w:cstheme="minorHAnsi"/>
            <w:color w:val="333333"/>
            <w:lang w:val="en"/>
          </w:rPr>
          <w:delText>(e) Nothing in this section shall be construed to prohibit the lawful sale of firearms or other items.</w:delText>
        </w:r>
      </w:del>
    </w:p>
    <w:p w14:paraId="71183734" w14:textId="7CA6D44C" w:rsidR="00F45DAD" w:rsidRPr="00124C1A" w:rsidDel="00D410AD" w:rsidRDefault="00F45DAD">
      <w:pPr>
        <w:pStyle w:val="BodyText"/>
        <w:ind w:left="720" w:right="182"/>
        <w:rPr>
          <w:del w:id="1857" w:author="Ferrell, Deb" w:date="2020-01-16T22:39:00Z"/>
          <w:rFonts w:asciiTheme="minorHAnsi" w:hAnsiTheme="minorHAnsi" w:cstheme="minorHAnsi"/>
          <w:color w:val="333333"/>
          <w:lang w:val="en"/>
        </w:rPr>
        <w:pPrChange w:id="1858" w:author="Ferrell, Deb" w:date="2020-01-16T22:39:00Z">
          <w:pPr>
            <w:pStyle w:val="PlainText"/>
            <w:ind w:firstLine="288"/>
          </w:pPr>
        </w:pPrChange>
      </w:pPr>
      <w:del w:id="1859" w:author="Ferrell, Deb" w:date="2020-01-16T22:39:00Z">
        <w:r w:rsidRPr="00124C1A" w:rsidDel="00D410AD">
          <w:rPr>
            <w:rFonts w:asciiTheme="minorHAnsi" w:hAnsiTheme="minorHAnsi" w:cstheme="minorHAnsi"/>
            <w:color w:val="333333"/>
            <w:lang w:val="en"/>
          </w:rPr>
          <w:delText>(f) A final relief from abuse order issued pursuant to 15 V.S.A. § 1103 requiring a person to relinquish firearms, ammunition, or other weapons shall direct the law enforcement agency, approved federally licensed firearms dealer, or other person in possession of the items under subsection (b) of this section to release them to the owner upon expiration of the order if all applicable fees have been paid.</w:delText>
        </w:r>
      </w:del>
    </w:p>
    <w:p w14:paraId="490AA952" w14:textId="17258CC9" w:rsidR="00F45DAD" w:rsidRPr="00124C1A" w:rsidDel="00D410AD" w:rsidRDefault="00F45DAD">
      <w:pPr>
        <w:pStyle w:val="BodyText"/>
        <w:ind w:left="720" w:right="182"/>
        <w:rPr>
          <w:del w:id="1860" w:author="Ferrell, Deb" w:date="2020-01-16T22:39:00Z"/>
          <w:rFonts w:asciiTheme="minorHAnsi" w:hAnsiTheme="minorHAnsi" w:cstheme="minorHAnsi"/>
          <w:color w:val="333333"/>
          <w:lang w:val="en"/>
        </w:rPr>
        <w:pPrChange w:id="1861" w:author="Ferrell, Deb" w:date="2020-01-16T22:39:00Z">
          <w:pPr>
            <w:pStyle w:val="PlainText"/>
            <w:ind w:firstLine="288"/>
          </w:pPr>
        </w:pPrChange>
      </w:pPr>
      <w:del w:id="1862" w:author="Ferrell, Deb" w:date="2020-01-16T22:39:00Z">
        <w:r w:rsidRPr="00124C1A" w:rsidDel="00D410AD">
          <w:rPr>
            <w:rFonts w:asciiTheme="minorHAnsi" w:hAnsiTheme="minorHAnsi" w:cstheme="minorHAnsi"/>
            <w:color w:val="333333"/>
            <w:lang w:val="en"/>
          </w:rPr>
          <w:delText>(g)(1) A law enforcement agency, an approved federally licensed firearms dealer, or any other person that takes possession of firearms, ammunition, or weapons for storage purposes pursuant to this section shall not release the items to the owner without a court order unless the items are to be sold pursuant to subdivision (2)(A) of this subsection. If a court orders the release of firearms, ammunition, or weapons stored under this section, the law enforcement agency or firearms dealer in possession of the items shall make them available to the owner within three business days of receipt of the order and in a manner consistent with federal law. The Supreme Court may promulgate rules under 12 V.S.A. § 1 for judicial proceedings under this subsection.</w:delText>
        </w:r>
      </w:del>
    </w:p>
    <w:p w14:paraId="390E8A21" w14:textId="3F546D79" w:rsidR="00F45DAD" w:rsidRPr="00124C1A" w:rsidDel="00D410AD" w:rsidRDefault="00F45DAD">
      <w:pPr>
        <w:pStyle w:val="BodyText"/>
        <w:ind w:left="720" w:right="182"/>
        <w:rPr>
          <w:del w:id="1863" w:author="Ferrell, Deb" w:date="2020-01-16T22:39:00Z"/>
          <w:rFonts w:asciiTheme="minorHAnsi" w:hAnsiTheme="minorHAnsi" w:cstheme="minorHAnsi"/>
          <w:color w:val="333333"/>
          <w:lang w:val="en"/>
        </w:rPr>
        <w:pPrChange w:id="1864" w:author="Ferrell, Deb" w:date="2020-01-16T22:39:00Z">
          <w:pPr>
            <w:pStyle w:val="PlainText"/>
            <w:ind w:firstLine="576"/>
          </w:pPr>
        </w:pPrChange>
      </w:pPr>
      <w:del w:id="1865" w:author="Ferrell, Deb" w:date="2020-01-16T22:39:00Z">
        <w:r w:rsidRPr="00124C1A" w:rsidDel="00D410AD">
          <w:rPr>
            <w:rFonts w:asciiTheme="minorHAnsi" w:hAnsiTheme="minorHAnsi" w:cstheme="minorHAnsi"/>
            <w:color w:val="333333"/>
            <w:lang w:val="en"/>
          </w:rPr>
          <w:delText>(2)(A)(i) If the owner fails to retrieve the firearm, ammunition, or weapon and pay the applicable storage fee within 90 days of the court order releasing the items, the firearm, ammunition, or weapon may be sold for fair market value. Title to the items shall pass to the law enforcement agency or firearms dealer for the purpose of transferring ownership, except that the Vermont State Police shall follow the procedure described in section 2305 of this title.</w:delText>
        </w:r>
      </w:del>
    </w:p>
    <w:p w14:paraId="7DD5D792" w14:textId="51D2DB5D" w:rsidR="00F45DAD" w:rsidRPr="00124C1A" w:rsidDel="00D410AD" w:rsidRDefault="00F45DAD">
      <w:pPr>
        <w:pStyle w:val="BodyText"/>
        <w:ind w:left="720" w:right="182"/>
        <w:rPr>
          <w:del w:id="1866" w:author="Ferrell, Deb" w:date="2020-01-16T22:39:00Z"/>
          <w:rFonts w:asciiTheme="minorHAnsi" w:hAnsiTheme="minorHAnsi" w:cstheme="minorHAnsi"/>
          <w:color w:val="333333"/>
          <w:lang w:val="en"/>
        </w:rPr>
        <w:pPrChange w:id="1867" w:author="Ferrell, Deb" w:date="2020-01-16T22:39:00Z">
          <w:pPr>
            <w:pStyle w:val="PlainText"/>
            <w:ind w:firstLine="1152"/>
          </w:pPr>
        </w:pPrChange>
      </w:pPr>
      <w:del w:id="1868" w:author="Ferrell, Deb" w:date="2020-01-16T22:39:00Z">
        <w:r w:rsidRPr="00124C1A" w:rsidDel="00D410AD">
          <w:rPr>
            <w:rFonts w:asciiTheme="minorHAnsi" w:hAnsiTheme="minorHAnsi" w:cstheme="minorHAnsi"/>
            <w:color w:val="333333"/>
            <w:lang w:val="en"/>
          </w:rPr>
          <w:delText>(ii) The law enforcement agency or approved firearms dealer shall make a reasonable effort to notify the owner of the sale before it occurs. In no event shall the sale occur until after the court issues a final relief from abuse order pursuant to 15 V.S.A. § 1103.</w:delText>
        </w:r>
      </w:del>
    </w:p>
    <w:p w14:paraId="0FBBF61A" w14:textId="3082A8E1" w:rsidR="00F45DAD" w:rsidRPr="00124C1A" w:rsidDel="00D410AD" w:rsidRDefault="00F45DAD">
      <w:pPr>
        <w:pStyle w:val="BodyText"/>
        <w:ind w:left="720" w:right="182"/>
        <w:rPr>
          <w:del w:id="1869" w:author="Ferrell, Deb" w:date="2020-01-16T22:39:00Z"/>
          <w:rFonts w:asciiTheme="minorHAnsi" w:hAnsiTheme="minorHAnsi" w:cstheme="minorHAnsi"/>
          <w:color w:val="333333"/>
          <w:lang w:val="en"/>
        </w:rPr>
        <w:pPrChange w:id="1870" w:author="Ferrell, Deb" w:date="2020-01-16T22:39:00Z">
          <w:pPr>
            <w:pStyle w:val="PlainText"/>
            <w:ind w:firstLine="1152"/>
          </w:pPr>
        </w:pPrChange>
      </w:pPr>
      <w:del w:id="1871" w:author="Ferrell, Deb" w:date="2020-01-16T22:39:00Z">
        <w:r w:rsidRPr="00124C1A" w:rsidDel="00D410AD">
          <w:rPr>
            <w:rFonts w:asciiTheme="minorHAnsi" w:hAnsiTheme="minorHAnsi" w:cstheme="minorHAnsi"/>
            <w:color w:val="333333"/>
            <w:lang w:val="en"/>
          </w:rPr>
          <w:delText>(iii) As used in this subdivision (2)(A), "reasonable effort" shall mean notice shall be served as provided for by Rule 4 of the Vermont Rules of Civil Procedure.</w:delText>
        </w:r>
      </w:del>
    </w:p>
    <w:p w14:paraId="38DCF2E0" w14:textId="45A880E5" w:rsidR="00F45DAD" w:rsidRPr="00124C1A" w:rsidDel="00D410AD" w:rsidRDefault="00F45DAD">
      <w:pPr>
        <w:pStyle w:val="BodyText"/>
        <w:ind w:left="720" w:right="182"/>
        <w:rPr>
          <w:del w:id="1872" w:author="Ferrell, Deb" w:date="2020-01-16T22:39:00Z"/>
          <w:rFonts w:asciiTheme="minorHAnsi" w:hAnsiTheme="minorHAnsi" w:cstheme="minorHAnsi"/>
          <w:color w:val="333333"/>
          <w:lang w:val="en"/>
        </w:rPr>
        <w:pPrChange w:id="1873" w:author="Ferrell, Deb" w:date="2020-01-16T22:39:00Z">
          <w:pPr>
            <w:pStyle w:val="PlainText"/>
            <w:ind w:firstLine="864"/>
          </w:pPr>
        </w:pPrChange>
      </w:pPr>
      <w:del w:id="1874" w:author="Ferrell, Deb" w:date="2020-01-16T22:39:00Z">
        <w:r w:rsidRPr="00124C1A" w:rsidDel="00D410AD">
          <w:rPr>
            <w:rFonts w:asciiTheme="minorHAnsi" w:hAnsiTheme="minorHAnsi" w:cstheme="minorHAnsi"/>
            <w:color w:val="333333"/>
            <w:lang w:val="en"/>
          </w:rPr>
          <w:delText>(B) Proceeds from the sale of a firearm, ammunition, or weapon pursuant to subdivision (A) of this subdivision (2) shall be apportioned as follows:</w:delText>
        </w:r>
      </w:del>
    </w:p>
    <w:p w14:paraId="0F5E5465" w14:textId="162243C4" w:rsidR="00F45DAD" w:rsidRPr="00124C1A" w:rsidDel="00D410AD" w:rsidRDefault="00F45DAD">
      <w:pPr>
        <w:pStyle w:val="BodyText"/>
        <w:ind w:left="720" w:right="182"/>
        <w:rPr>
          <w:del w:id="1875" w:author="Ferrell, Deb" w:date="2020-01-16T22:39:00Z"/>
          <w:rFonts w:asciiTheme="minorHAnsi" w:hAnsiTheme="minorHAnsi" w:cstheme="minorHAnsi"/>
          <w:color w:val="333333"/>
          <w:lang w:val="en"/>
        </w:rPr>
        <w:pPrChange w:id="1876" w:author="Ferrell, Deb" w:date="2020-01-16T22:39:00Z">
          <w:pPr>
            <w:pStyle w:val="PlainText"/>
            <w:ind w:firstLine="1152"/>
          </w:pPr>
        </w:pPrChange>
      </w:pPr>
      <w:del w:id="1877" w:author="Ferrell, Deb" w:date="2020-01-16T22:39:00Z">
        <w:r w:rsidRPr="00124C1A" w:rsidDel="00D410AD">
          <w:rPr>
            <w:rFonts w:asciiTheme="minorHAnsi" w:hAnsiTheme="minorHAnsi" w:cstheme="minorHAnsi"/>
            <w:color w:val="333333"/>
            <w:lang w:val="en"/>
          </w:rPr>
          <w:delText>(i) unpaid storage fees and associated costs, including the costs of sale and of locating and serving the owner, shall be paid to the law enforcement agency or firearms dealer that incurred the cost; and</w:delText>
        </w:r>
      </w:del>
    </w:p>
    <w:p w14:paraId="30D85213" w14:textId="0AB41D01" w:rsidR="00F45DAD" w:rsidRPr="00124C1A" w:rsidDel="00D410AD" w:rsidRDefault="00F45DAD">
      <w:pPr>
        <w:pStyle w:val="BodyText"/>
        <w:ind w:left="720" w:right="182"/>
        <w:rPr>
          <w:del w:id="1878" w:author="Ferrell, Deb" w:date="2020-01-16T22:39:00Z"/>
          <w:rFonts w:asciiTheme="minorHAnsi" w:hAnsiTheme="minorHAnsi" w:cstheme="minorHAnsi"/>
          <w:color w:val="333333"/>
          <w:lang w:val="en"/>
        </w:rPr>
        <w:pPrChange w:id="1879" w:author="Ferrell, Deb" w:date="2020-01-16T22:39:00Z">
          <w:pPr>
            <w:pStyle w:val="PlainText"/>
            <w:ind w:firstLine="1152"/>
          </w:pPr>
        </w:pPrChange>
      </w:pPr>
      <w:del w:id="1880" w:author="Ferrell, Deb" w:date="2020-01-16T22:39:00Z">
        <w:r w:rsidRPr="00124C1A" w:rsidDel="00D410AD">
          <w:rPr>
            <w:rFonts w:asciiTheme="minorHAnsi" w:hAnsiTheme="minorHAnsi" w:cstheme="minorHAnsi"/>
            <w:color w:val="333333"/>
            <w:lang w:val="en"/>
          </w:rPr>
          <w:delText>(ii) any proceeds remaining after payment is made to the law enforcement agency or firearms dealer pursuant to subdivision (i) of this subdivision (2)(B) shall be paid to the original owner.</w:delText>
        </w:r>
      </w:del>
    </w:p>
    <w:p w14:paraId="75D18342" w14:textId="3956E6B9" w:rsidR="00F45DAD" w:rsidRPr="00124C1A" w:rsidDel="00D410AD" w:rsidRDefault="00F45DAD">
      <w:pPr>
        <w:pStyle w:val="BodyText"/>
        <w:ind w:left="720" w:right="182"/>
        <w:rPr>
          <w:del w:id="1881" w:author="Ferrell, Deb" w:date="2020-01-16T22:39:00Z"/>
          <w:rFonts w:asciiTheme="minorHAnsi" w:hAnsiTheme="minorHAnsi" w:cstheme="minorHAnsi"/>
          <w:color w:val="333333"/>
          <w:lang w:val="en"/>
        </w:rPr>
        <w:pPrChange w:id="1882" w:author="Ferrell, Deb" w:date="2020-01-16T22:39:00Z">
          <w:pPr>
            <w:pStyle w:val="PlainText"/>
            <w:ind w:firstLine="288"/>
          </w:pPr>
        </w:pPrChange>
      </w:pPr>
      <w:del w:id="1883" w:author="Ferrell, Deb" w:date="2020-01-16T22:39:00Z">
        <w:r w:rsidRPr="00124C1A" w:rsidDel="00D410AD">
          <w:rPr>
            <w:rFonts w:asciiTheme="minorHAnsi" w:hAnsiTheme="minorHAnsi" w:cstheme="minorHAnsi"/>
            <w:color w:val="333333"/>
            <w:lang w:val="en"/>
          </w:rPr>
          <w:delText>(h) A law enforcement agency shall be immune from civil or criminal liability for any damage or deterioration of firearms, ammunition, or weapons stored or transported pursuant to subsection (c) of this section. This subsection shall not apply if the damage or deterioration occurred as a result of recklessness, gross negligence, or intentional misconduct by the law enforcement agency.</w:delText>
        </w:r>
      </w:del>
    </w:p>
    <w:p w14:paraId="01A56B73" w14:textId="33A7478E" w:rsidR="00F45DAD" w:rsidRPr="00124C1A" w:rsidDel="00D410AD" w:rsidRDefault="00F45DAD">
      <w:pPr>
        <w:pStyle w:val="BodyText"/>
        <w:ind w:left="720" w:right="182"/>
        <w:rPr>
          <w:del w:id="1884" w:author="Ferrell, Deb" w:date="2020-01-16T22:39:00Z"/>
          <w:rFonts w:asciiTheme="minorHAnsi" w:hAnsiTheme="minorHAnsi" w:cstheme="minorHAnsi"/>
          <w:color w:val="333333"/>
          <w:lang w:val="en"/>
        </w:rPr>
        <w:pPrChange w:id="1885" w:author="Ferrell, Deb" w:date="2020-01-16T22:39:00Z">
          <w:pPr>
            <w:pStyle w:val="PlainText"/>
            <w:ind w:firstLine="288"/>
          </w:pPr>
        </w:pPrChange>
      </w:pPr>
      <w:del w:id="1886" w:author="Ferrell, Deb" w:date="2020-01-16T22:39:00Z">
        <w:r w:rsidRPr="00124C1A" w:rsidDel="00D410AD">
          <w:rPr>
            <w:rFonts w:asciiTheme="minorHAnsi" w:hAnsiTheme="minorHAnsi" w:cstheme="minorHAnsi"/>
            <w:color w:val="333333"/>
            <w:lang w:val="en"/>
          </w:rPr>
          <w:delText>(i) The Department of Public Safety shall be responsible for the implementation and establishment of standards and guidelines to carry out this section. To carry out this responsibility, the Department shall:</w:delText>
        </w:r>
      </w:del>
    </w:p>
    <w:p w14:paraId="4217C09E" w14:textId="0E8C9EE0" w:rsidR="00F45DAD" w:rsidRPr="00124C1A" w:rsidDel="00D410AD" w:rsidRDefault="00F45DAD">
      <w:pPr>
        <w:pStyle w:val="BodyText"/>
        <w:ind w:left="720" w:right="182"/>
        <w:rPr>
          <w:del w:id="1887" w:author="Ferrell, Deb" w:date="2020-01-16T22:39:00Z"/>
          <w:rFonts w:asciiTheme="minorHAnsi" w:hAnsiTheme="minorHAnsi" w:cstheme="minorHAnsi"/>
          <w:color w:val="333333"/>
          <w:lang w:val="en"/>
        </w:rPr>
        <w:pPrChange w:id="1888" w:author="Ferrell, Deb" w:date="2020-01-16T22:39:00Z">
          <w:pPr>
            <w:pStyle w:val="PlainText"/>
            <w:ind w:firstLine="576"/>
          </w:pPr>
        </w:pPrChange>
      </w:pPr>
      <w:del w:id="1889" w:author="Ferrell, Deb" w:date="2020-01-16T22:39:00Z">
        <w:r w:rsidRPr="00124C1A" w:rsidDel="00D410AD">
          <w:rPr>
            <w:rFonts w:asciiTheme="minorHAnsi" w:hAnsiTheme="minorHAnsi" w:cstheme="minorHAnsi"/>
            <w:color w:val="333333"/>
            <w:lang w:val="en"/>
          </w:rPr>
          <w:delText>(1) Establish minimum standards to be a qualified storage location and maintain a list of qualified storage locations, including:</w:delText>
        </w:r>
      </w:del>
    </w:p>
    <w:p w14:paraId="24453CD3" w14:textId="6C21C93B" w:rsidR="00F45DAD" w:rsidRPr="00124C1A" w:rsidDel="00D410AD" w:rsidRDefault="00F45DAD">
      <w:pPr>
        <w:pStyle w:val="BodyText"/>
        <w:ind w:left="720" w:right="182"/>
        <w:rPr>
          <w:del w:id="1890" w:author="Ferrell, Deb" w:date="2020-01-16T22:39:00Z"/>
          <w:rFonts w:asciiTheme="minorHAnsi" w:hAnsiTheme="minorHAnsi" w:cstheme="minorHAnsi"/>
          <w:color w:val="333333"/>
          <w:lang w:val="en"/>
        </w:rPr>
        <w:pPrChange w:id="1891" w:author="Ferrell, Deb" w:date="2020-01-16T22:39:00Z">
          <w:pPr>
            <w:pStyle w:val="PlainText"/>
            <w:ind w:firstLine="864"/>
          </w:pPr>
        </w:pPrChange>
      </w:pPr>
      <w:del w:id="1892" w:author="Ferrell, Deb" w:date="2020-01-16T22:39:00Z">
        <w:r w:rsidRPr="00124C1A" w:rsidDel="00D410AD">
          <w:rPr>
            <w:rFonts w:asciiTheme="minorHAnsi" w:hAnsiTheme="minorHAnsi" w:cstheme="minorHAnsi"/>
            <w:color w:val="333333"/>
            <w:lang w:val="en"/>
          </w:rPr>
          <w:delText>(A) federally licensed firearms dealers that annually certify compliance with the Department's standards to receive firearms, ammunition, or other weapons pursuant to subdivision (b)(2) of this section; and</w:delText>
        </w:r>
      </w:del>
    </w:p>
    <w:p w14:paraId="0F3B3E47" w14:textId="7B581415" w:rsidR="00F45DAD" w:rsidRPr="00124C1A" w:rsidDel="00D410AD" w:rsidRDefault="00F45DAD">
      <w:pPr>
        <w:pStyle w:val="BodyText"/>
        <w:ind w:left="720" w:right="182"/>
        <w:rPr>
          <w:del w:id="1893" w:author="Ferrell, Deb" w:date="2020-01-16T22:39:00Z"/>
          <w:rFonts w:asciiTheme="minorHAnsi" w:hAnsiTheme="minorHAnsi" w:cstheme="minorHAnsi"/>
          <w:color w:val="333333"/>
          <w:lang w:val="en"/>
        </w:rPr>
        <w:pPrChange w:id="1894" w:author="Ferrell, Deb" w:date="2020-01-16T22:39:00Z">
          <w:pPr>
            <w:pStyle w:val="PlainText"/>
            <w:ind w:firstLine="864"/>
          </w:pPr>
        </w:pPrChange>
      </w:pPr>
      <w:del w:id="1895" w:author="Ferrell, Deb" w:date="2020-01-16T22:39:00Z">
        <w:r w:rsidRPr="00124C1A" w:rsidDel="00D410AD">
          <w:rPr>
            <w:rFonts w:asciiTheme="minorHAnsi" w:hAnsiTheme="minorHAnsi" w:cstheme="minorHAnsi"/>
            <w:color w:val="333333"/>
            <w:lang w:val="en"/>
          </w:rPr>
          <w:delText>(B) cooperating law enforcement agencies.</w:delText>
        </w:r>
      </w:del>
    </w:p>
    <w:p w14:paraId="6ED0D22D" w14:textId="652FCDB5" w:rsidR="00F45DAD" w:rsidRPr="00124C1A" w:rsidDel="00D410AD" w:rsidRDefault="00F45DAD">
      <w:pPr>
        <w:pStyle w:val="BodyText"/>
        <w:ind w:left="720" w:right="182"/>
        <w:rPr>
          <w:del w:id="1896" w:author="Ferrell, Deb" w:date="2020-01-16T22:39:00Z"/>
          <w:rFonts w:asciiTheme="minorHAnsi" w:hAnsiTheme="minorHAnsi" w:cstheme="minorHAnsi"/>
          <w:color w:val="333333"/>
          <w:lang w:val="en"/>
        </w:rPr>
        <w:pPrChange w:id="1897" w:author="Ferrell, Deb" w:date="2020-01-16T22:39:00Z">
          <w:pPr>
            <w:pStyle w:val="PlainText"/>
            <w:ind w:firstLine="576"/>
          </w:pPr>
        </w:pPrChange>
      </w:pPr>
      <w:del w:id="1898" w:author="Ferrell, Deb" w:date="2020-01-16T22:39:00Z">
        <w:r w:rsidRPr="00124C1A" w:rsidDel="00D410AD">
          <w:rPr>
            <w:rFonts w:asciiTheme="minorHAnsi" w:hAnsiTheme="minorHAnsi" w:cstheme="minorHAnsi"/>
            <w:color w:val="333333"/>
            <w:lang w:val="en"/>
          </w:rPr>
          <w:delText>(2) Establish a fee schedule consistent with the fees established in this section for the storage of firearms and other weapons by law enforcement agencies pursuant to this section.</w:delText>
        </w:r>
      </w:del>
    </w:p>
    <w:p w14:paraId="5C1C04E1" w14:textId="6185D6A9" w:rsidR="00F45DAD" w:rsidRPr="00124C1A" w:rsidDel="00D410AD" w:rsidRDefault="00F45DAD">
      <w:pPr>
        <w:pStyle w:val="BodyText"/>
        <w:ind w:left="720" w:right="182"/>
        <w:rPr>
          <w:del w:id="1899" w:author="Ferrell, Deb" w:date="2020-01-16T22:39:00Z"/>
          <w:rFonts w:asciiTheme="minorHAnsi" w:hAnsiTheme="minorHAnsi" w:cstheme="minorHAnsi"/>
          <w:color w:val="333333"/>
          <w:lang w:val="en"/>
        </w:rPr>
        <w:pPrChange w:id="1900" w:author="Ferrell, Deb" w:date="2020-01-16T22:39:00Z">
          <w:pPr>
            <w:pStyle w:val="PlainText"/>
            <w:ind w:firstLine="576"/>
          </w:pPr>
        </w:pPrChange>
      </w:pPr>
      <w:del w:id="1901" w:author="Ferrell, Deb" w:date="2020-01-16T22:39:00Z">
        <w:r w:rsidRPr="00124C1A" w:rsidDel="00D410AD">
          <w:rPr>
            <w:rFonts w:asciiTheme="minorHAnsi" w:hAnsiTheme="minorHAnsi" w:cstheme="minorHAnsi"/>
            <w:color w:val="333333"/>
            <w:lang w:val="en"/>
          </w:rPr>
          <w:delText>(3) Establish standards and guidelines to provide for the storage of firearms, ammunition, and other weapons pursuant to this section by law enforcement agencies. Such guidelines shall provide that:</w:delText>
        </w:r>
      </w:del>
    </w:p>
    <w:p w14:paraId="39F40162" w14:textId="30BA6BAE" w:rsidR="00F45DAD" w:rsidRPr="00124C1A" w:rsidDel="00D410AD" w:rsidRDefault="00F45DAD">
      <w:pPr>
        <w:pStyle w:val="BodyText"/>
        <w:ind w:left="720" w:right="182"/>
        <w:rPr>
          <w:del w:id="1902" w:author="Ferrell, Deb" w:date="2020-01-16T22:39:00Z"/>
          <w:rFonts w:asciiTheme="minorHAnsi" w:hAnsiTheme="minorHAnsi" w:cstheme="minorHAnsi"/>
          <w:color w:val="333333"/>
          <w:lang w:val="en"/>
        </w:rPr>
        <w:pPrChange w:id="1903" w:author="Ferrell, Deb" w:date="2020-01-16T22:39:00Z">
          <w:pPr>
            <w:pStyle w:val="PlainText"/>
            <w:ind w:firstLine="864"/>
          </w:pPr>
        </w:pPrChange>
      </w:pPr>
      <w:del w:id="1904" w:author="Ferrell, Deb" w:date="2020-01-16T22:39:00Z">
        <w:r w:rsidRPr="00124C1A" w:rsidDel="00D410AD">
          <w:rPr>
            <w:rFonts w:asciiTheme="minorHAnsi" w:hAnsiTheme="minorHAnsi" w:cstheme="minorHAnsi"/>
            <w:color w:val="333333"/>
            <w:lang w:val="en"/>
          </w:rPr>
          <w:delText>(A) with the consent of the law enforcement agency taking possession of a firearm, ammunition, or weapon under this section, an owner may provide a storage container for the storage of such relinquished items;</w:delText>
        </w:r>
      </w:del>
    </w:p>
    <w:p w14:paraId="60E5D7AE" w14:textId="0943CD05" w:rsidR="00F45DAD" w:rsidRPr="00124C1A" w:rsidDel="00D410AD" w:rsidRDefault="00F45DAD">
      <w:pPr>
        <w:pStyle w:val="BodyText"/>
        <w:ind w:left="720" w:right="182"/>
        <w:rPr>
          <w:del w:id="1905" w:author="Ferrell, Deb" w:date="2020-01-16T22:39:00Z"/>
          <w:rFonts w:asciiTheme="minorHAnsi" w:hAnsiTheme="minorHAnsi" w:cstheme="minorHAnsi"/>
          <w:color w:val="333333"/>
          <w:lang w:val="en"/>
        </w:rPr>
        <w:pPrChange w:id="1906" w:author="Ferrell, Deb" w:date="2020-01-16T22:39:00Z">
          <w:pPr>
            <w:pStyle w:val="PlainText"/>
            <w:ind w:firstLine="864"/>
          </w:pPr>
        </w:pPrChange>
      </w:pPr>
      <w:del w:id="1907" w:author="Ferrell, Deb" w:date="2020-01-16T22:39:00Z">
        <w:r w:rsidRPr="00124C1A" w:rsidDel="00D410AD">
          <w:rPr>
            <w:rFonts w:asciiTheme="minorHAnsi" w:hAnsiTheme="minorHAnsi" w:cstheme="minorHAnsi"/>
            <w:color w:val="333333"/>
            <w:lang w:val="en"/>
          </w:rPr>
          <w:delText>(B) the law enforcement agency that takes possession of the firearm, ammunition, or weapon may provide a storage container for the relinquished item or items at an additional fee; and</w:delText>
        </w:r>
      </w:del>
    </w:p>
    <w:p w14:paraId="6C900833" w14:textId="0ECE6BBD" w:rsidR="00F45DAD" w:rsidRPr="00124C1A" w:rsidDel="00D410AD" w:rsidRDefault="00F45DAD">
      <w:pPr>
        <w:pStyle w:val="BodyText"/>
        <w:ind w:left="720" w:right="182"/>
        <w:rPr>
          <w:del w:id="1908" w:author="Ferrell, Deb" w:date="2020-01-16T22:39:00Z"/>
          <w:rFonts w:asciiTheme="minorHAnsi" w:hAnsiTheme="minorHAnsi" w:cstheme="minorHAnsi"/>
          <w:color w:val="333333"/>
          <w:lang w:val="en"/>
        </w:rPr>
        <w:pPrChange w:id="1909" w:author="Ferrell, Deb" w:date="2020-01-16T22:39:00Z">
          <w:pPr>
            <w:pStyle w:val="PlainText"/>
            <w:ind w:firstLine="864"/>
          </w:pPr>
        </w:pPrChange>
      </w:pPr>
      <w:del w:id="1910" w:author="Ferrell, Deb" w:date="2020-01-16T22:39:00Z">
        <w:r w:rsidRPr="00124C1A" w:rsidDel="00D410AD">
          <w:rPr>
            <w:rFonts w:asciiTheme="minorHAnsi" w:hAnsiTheme="minorHAnsi" w:cstheme="minorHAnsi"/>
            <w:color w:val="333333"/>
            <w:lang w:val="en"/>
          </w:rPr>
          <w:delText>(C) the law enforcement agency that takes possession of the firearm, ammunition, or weapon shall present the owner with a receipt at the time of relinquishment that includes the serial number and identifying characteristics of the firearm, ammunition, or weapon and record the receipt of the item or items in a log to be established by the Department.</w:delText>
        </w:r>
      </w:del>
    </w:p>
    <w:p w14:paraId="6C976C22" w14:textId="3EB4A672" w:rsidR="00F45DAD" w:rsidRPr="00124C1A" w:rsidDel="00D410AD" w:rsidRDefault="00F45DAD">
      <w:pPr>
        <w:pStyle w:val="BodyText"/>
        <w:ind w:left="720" w:right="182"/>
        <w:rPr>
          <w:del w:id="1911" w:author="Ferrell, Deb" w:date="2020-01-16T22:39:00Z"/>
          <w:rFonts w:asciiTheme="minorHAnsi" w:hAnsiTheme="minorHAnsi" w:cstheme="minorHAnsi"/>
          <w:color w:val="333333"/>
          <w:lang w:val="en"/>
        </w:rPr>
        <w:pPrChange w:id="1912" w:author="Ferrell, Deb" w:date="2020-01-16T22:39:00Z">
          <w:pPr>
            <w:pStyle w:val="PlainText"/>
            <w:ind w:firstLine="576"/>
          </w:pPr>
        </w:pPrChange>
      </w:pPr>
      <w:del w:id="1913" w:author="Ferrell, Deb" w:date="2020-01-16T22:39:00Z">
        <w:r w:rsidRPr="00124C1A" w:rsidDel="00D410AD">
          <w:rPr>
            <w:rFonts w:asciiTheme="minorHAnsi" w:hAnsiTheme="minorHAnsi" w:cstheme="minorHAnsi"/>
            <w:color w:val="333333"/>
            <w:lang w:val="en"/>
          </w:rPr>
          <w:delText>(4) Report on January 15, 2015 and annually thereafter to the House and Senate Committees on Judiciary on the status of the program. The provisions of 2 V.S.A. § 20(d)(expiration of required reports) shall not apply to the report to be made under this subdivision. (Added 2013, No. 191 (Adj. Sess.), § 20; amended 2015, No. 14, § 2; 2017, No. 94 (Adj. Sess.), § 5, eff. April 11, 2018; 2017, No. 154 (Adj. Sess.), § 26, eff. May 21, 2018.)</w:delText>
        </w:r>
      </w:del>
    </w:p>
    <w:p w14:paraId="3A9BF9E6" w14:textId="77777777" w:rsidR="00CD32AB" w:rsidRPr="00124C1A" w:rsidRDefault="00CD32AB">
      <w:pPr>
        <w:pStyle w:val="BodyText"/>
        <w:ind w:left="720" w:right="182"/>
        <w:rPr>
          <w:rFonts w:asciiTheme="minorHAnsi" w:eastAsia="Times New Roman" w:hAnsiTheme="minorHAnsi" w:cstheme="minorHAnsi"/>
          <w:color w:val="333333"/>
          <w:lang w:val="en"/>
        </w:rPr>
        <w:pPrChange w:id="1914" w:author="Ferrell, Deb" w:date="2020-01-16T22:39:00Z">
          <w:pPr>
            <w:spacing w:after="188"/>
            <w:ind w:firstLine="288"/>
          </w:pPr>
        </w:pPrChange>
      </w:pPr>
    </w:p>
    <w:sectPr w:rsidR="00CD32AB" w:rsidRPr="00124C1A" w:rsidSect="00136472">
      <w:type w:val="continuous"/>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90" w:author="Gregg Harris" w:date="2019-10-30T15:35:00Z" w:initials="HG">
    <w:p w14:paraId="00686F89" w14:textId="5904F5DF" w:rsidR="00E55754" w:rsidRDefault="00E55754">
      <w:pPr>
        <w:pStyle w:val="CommentText"/>
      </w:pPr>
      <w:r>
        <w:rPr>
          <w:rStyle w:val="CommentReference"/>
        </w:rPr>
        <w:annotationRef/>
      </w:r>
      <w:r>
        <w:t>Only the Commissioner of DPS has the authority to designate the disposition of the firearms.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686F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686F89" w16cid:durableId="21642C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710BD" w14:textId="77777777" w:rsidR="00555B37" w:rsidRDefault="00555B37">
      <w:r>
        <w:separator/>
      </w:r>
    </w:p>
  </w:endnote>
  <w:endnote w:type="continuationSeparator" w:id="0">
    <w:p w14:paraId="06836E2C" w14:textId="77777777" w:rsidR="00555B37" w:rsidRDefault="0055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AF674" w14:textId="77777777" w:rsidR="00E55754" w:rsidRDefault="00E55754" w:rsidP="004726AC">
    <w:pPr>
      <w:pStyle w:val="Heading7"/>
      <w:rPr>
        <w:color w:val="000000" w:themeColor="text1"/>
      </w:rPr>
    </w:pPr>
    <w:r>
      <w:rPr>
        <w:color w:val="000000" w:themeColor="text1"/>
      </w:rPr>
      <w:t>Local Law Enforcement Agency (LEA)</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5076A4">
      <w:rPr>
        <w:color w:val="000000" w:themeColor="text1"/>
      </w:rPr>
      <w:t xml:space="preserve"> </w:t>
    </w:r>
    <w:r w:rsidRPr="006E5E42">
      <w:rPr>
        <w:color w:val="000000" w:themeColor="text1"/>
      </w:rPr>
      <w:t xml:space="preserve">Page </w:t>
    </w:r>
    <w:r w:rsidRPr="006E5E42">
      <w:rPr>
        <w:color w:val="000000" w:themeColor="text1"/>
      </w:rPr>
      <w:fldChar w:fldCharType="begin"/>
    </w:r>
    <w:r w:rsidRPr="006E5E42">
      <w:rPr>
        <w:color w:val="000000" w:themeColor="text1"/>
      </w:rPr>
      <w:instrText xml:space="preserve"> PAGE   \* MERGEFORMAT </w:instrText>
    </w:r>
    <w:r w:rsidRPr="006E5E42">
      <w:rPr>
        <w:color w:val="000000" w:themeColor="text1"/>
      </w:rPr>
      <w:fldChar w:fldCharType="separate"/>
    </w:r>
    <w:r>
      <w:rPr>
        <w:color w:val="000000" w:themeColor="text1"/>
      </w:rPr>
      <w:t>1</w:t>
    </w:r>
    <w:r w:rsidRPr="006E5E42">
      <w:rPr>
        <w:color w:val="000000" w:themeColor="text1"/>
      </w:rPr>
      <w:fldChar w:fldCharType="end"/>
    </w:r>
    <w:r w:rsidRPr="006E5E42">
      <w:rPr>
        <w:color w:val="000000" w:themeColor="text1"/>
      </w:rPr>
      <w:t xml:space="preserve"> | </w:t>
    </w:r>
    <w:r w:rsidRPr="006E5E42">
      <w:rPr>
        <w:color w:val="000000" w:themeColor="text1"/>
      </w:rPr>
      <w:fldChar w:fldCharType="begin"/>
    </w:r>
    <w:r w:rsidRPr="006E5E42">
      <w:rPr>
        <w:color w:val="000000" w:themeColor="text1"/>
      </w:rPr>
      <w:instrText xml:space="preserve"> NUMPAGES  \* Arabic  \* MERGEFORMAT </w:instrText>
    </w:r>
    <w:r w:rsidRPr="006E5E42">
      <w:rPr>
        <w:color w:val="000000" w:themeColor="text1"/>
      </w:rPr>
      <w:fldChar w:fldCharType="separate"/>
    </w:r>
    <w:r>
      <w:rPr>
        <w:color w:val="000000" w:themeColor="text1"/>
      </w:rPr>
      <w:t>14</w:t>
    </w:r>
    <w:r w:rsidRPr="006E5E42">
      <w:rPr>
        <w:color w:val="000000" w:themeColor="text1"/>
      </w:rPr>
      <w:fldChar w:fldCharType="end"/>
    </w:r>
  </w:p>
  <w:p w14:paraId="5B0DB5B4" w14:textId="77777777" w:rsidR="00E55754" w:rsidRPr="006E5E42" w:rsidRDefault="00E55754" w:rsidP="004726AC">
    <w:pPr>
      <w:pStyle w:val="Heading7"/>
      <w:rPr>
        <w:color w:val="000000" w:themeColor="text1"/>
      </w:rPr>
    </w:pPr>
    <w:r>
      <w:rPr>
        <w:color w:val="000000" w:themeColor="text1"/>
      </w:rPr>
      <w:t xml:space="preserve">Procedures – Intake of </w:t>
    </w:r>
    <w:r w:rsidRPr="006E5E42">
      <w:rPr>
        <w:color w:val="000000" w:themeColor="text1"/>
      </w:rPr>
      <w:t>Firearms</w:t>
    </w:r>
    <w:r w:rsidRPr="006E5E42">
      <w:rPr>
        <w:color w:val="000000" w:themeColor="text1"/>
      </w:rPr>
      <w:tab/>
    </w:r>
  </w:p>
  <w:p w14:paraId="38009415" w14:textId="3A80C3BE" w:rsidR="00E55754" w:rsidRPr="006E5E42" w:rsidRDefault="00E55754" w:rsidP="004726AC">
    <w:pPr>
      <w:pStyle w:val="Heading7"/>
      <w:rPr>
        <w:color w:val="000000" w:themeColor="text1"/>
      </w:rPr>
    </w:pPr>
    <w:r>
      <w:rPr>
        <w:color w:val="000000" w:themeColor="text1"/>
      </w:rPr>
      <w:t xml:space="preserve">January </w:t>
    </w:r>
    <w:del w:id="692" w:author="Ferrell, Deb" w:date="2020-01-16T22:39:00Z">
      <w:r w:rsidDel="00D410AD">
        <w:rPr>
          <w:color w:val="000000" w:themeColor="text1"/>
        </w:rPr>
        <w:delText>15</w:delText>
      </w:r>
    </w:del>
    <w:ins w:id="693" w:author="Ferrell, Deb" w:date="2020-01-27T15:44:00Z">
      <w:r w:rsidR="00317C09">
        <w:rPr>
          <w:color w:val="000000" w:themeColor="text1"/>
        </w:rPr>
        <w:t>2</w:t>
      </w:r>
    </w:ins>
    <w:ins w:id="694" w:author="Ferrell, Deb" w:date="2020-01-29T19:13:00Z">
      <w:r w:rsidR="002C7EA0">
        <w:rPr>
          <w:color w:val="000000" w:themeColor="text1"/>
        </w:rPr>
        <w:t>9</w:t>
      </w:r>
    </w:ins>
    <w:r>
      <w:rPr>
        <w:color w:val="000000" w:themeColor="text1"/>
      </w:rPr>
      <w:t>, 2020</w:t>
    </w:r>
  </w:p>
  <w:p w14:paraId="093DAD5E" w14:textId="77777777" w:rsidR="00E55754" w:rsidRDefault="00E5575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2F698" w14:textId="5A1EA1C2" w:rsidR="00E55754" w:rsidRDefault="00E55754" w:rsidP="004726AC">
    <w:pPr>
      <w:pStyle w:val="Heading7"/>
      <w:rPr>
        <w:ins w:id="900" w:author="Ferrell, Deb" w:date="2020-01-15T13:17:00Z"/>
        <w:color w:val="000000" w:themeColor="text1"/>
      </w:rPr>
    </w:pPr>
    <w:ins w:id="901" w:author="Ferrell, Deb" w:date="2020-01-15T13:17:00Z">
      <w:r>
        <w:rPr>
          <w:color w:val="000000" w:themeColor="text1"/>
        </w:rPr>
        <w:t>Local Law Enforcement Agenc</w:t>
      </w:r>
    </w:ins>
    <w:ins w:id="902" w:author="Ferrell, Deb" w:date="2020-01-15T13:18:00Z">
      <w:r>
        <w:rPr>
          <w:color w:val="000000" w:themeColor="text1"/>
        </w:rPr>
        <w:t>y</w:t>
      </w:r>
    </w:ins>
    <w:ins w:id="903" w:author="Ferrell, Deb" w:date="2020-01-15T13:17:00Z">
      <w:r>
        <w:rPr>
          <w:color w:val="000000" w:themeColor="text1"/>
        </w:rPr>
        <w:t xml:space="preserve"> (LEA)</w:t>
      </w:r>
    </w:ins>
    <w:ins w:id="904" w:author="Ferrell, Deb" w:date="2020-01-15T13:18:00Z">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5076A4">
        <w:rPr>
          <w:color w:val="000000" w:themeColor="text1"/>
        </w:rPr>
        <w:t xml:space="preserve"> </w:t>
      </w:r>
      <w:r w:rsidRPr="006E5E42">
        <w:rPr>
          <w:color w:val="000000" w:themeColor="text1"/>
        </w:rPr>
        <w:t xml:space="preserve">Page </w:t>
      </w:r>
      <w:r w:rsidRPr="006E5E42">
        <w:rPr>
          <w:color w:val="000000" w:themeColor="text1"/>
        </w:rPr>
        <w:fldChar w:fldCharType="begin"/>
      </w:r>
      <w:r w:rsidRPr="006E5E42">
        <w:rPr>
          <w:color w:val="000000" w:themeColor="text1"/>
        </w:rPr>
        <w:instrText xml:space="preserve"> PAGE   \* MERGEFORMAT </w:instrText>
      </w:r>
      <w:r w:rsidRPr="006E5E42">
        <w:rPr>
          <w:color w:val="000000" w:themeColor="text1"/>
        </w:rPr>
        <w:fldChar w:fldCharType="separate"/>
      </w:r>
      <w:r>
        <w:rPr>
          <w:color w:val="000000" w:themeColor="text1"/>
        </w:rPr>
        <w:t>1</w:t>
      </w:r>
      <w:r w:rsidRPr="006E5E42">
        <w:rPr>
          <w:color w:val="000000" w:themeColor="text1"/>
        </w:rPr>
        <w:fldChar w:fldCharType="end"/>
      </w:r>
      <w:r w:rsidRPr="006E5E42">
        <w:rPr>
          <w:color w:val="000000" w:themeColor="text1"/>
        </w:rPr>
        <w:t xml:space="preserve"> | </w:t>
      </w:r>
      <w:r w:rsidRPr="006E5E42">
        <w:rPr>
          <w:color w:val="000000" w:themeColor="text1"/>
        </w:rPr>
        <w:fldChar w:fldCharType="begin"/>
      </w:r>
      <w:r w:rsidRPr="006E5E42">
        <w:rPr>
          <w:color w:val="000000" w:themeColor="text1"/>
        </w:rPr>
        <w:instrText xml:space="preserve"> NUMPAGES  \* Arabic  \* MERGEFORMAT </w:instrText>
      </w:r>
      <w:r w:rsidRPr="006E5E42">
        <w:rPr>
          <w:color w:val="000000" w:themeColor="text1"/>
        </w:rPr>
        <w:fldChar w:fldCharType="separate"/>
      </w:r>
      <w:r>
        <w:rPr>
          <w:color w:val="000000" w:themeColor="text1"/>
        </w:rPr>
        <w:t>14</w:t>
      </w:r>
      <w:r w:rsidRPr="006E5E42">
        <w:rPr>
          <w:color w:val="000000" w:themeColor="text1"/>
        </w:rPr>
        <w:fldChar w:fldCharType="end"/>
      </w:r>
    </w:ins>
  </w:p>
  <w:p w14:paraId="45B9521F" w14:textId="23A066E2" w:rsidR="00E55754" w:rsidRPr="006E5E42" w:rsidRDefault="00E55754" w:rsidP="004726AC">
    <w:pPr>
      <w:pStyle w:val="Heading7"/>
      <w:rPr>
        <w:color w:val="000000" w:themeColor="text1"/>
      </w:rPr>
    </w:pPr>
    <w:r>
      <w:rPr>
        <w:color w:val="000000" w:themeColor="text1"/>
      </w:rPr>
      <w:t xml:space="preserve">Procedures </w:t>
    </w:r>
    <w:ins w:id="905" w:author="Ferrell, Deb" w:date="2020-01-15T13:17:00Z">
      <w:r>
        <w:rPr>
          <w:color w:val="000000" w:themeColor="text1"/>
        </w:rPr>
        <w:t xml:space="preserve">– Intake </w:t>
      </w:r>
    </w:ins>
    <w:del w:id="906" w:author="Ferrell, Deb" w:date="2020-01-15T13:17:00Z">
      <w:r w:rsidDel="005076A4">
        <w:rPr>
          <w:color w:val="000000" w:themeColor="text1"/>
        </w:rPr>
        <w:delText xml:space="preserve">Disposal </w:delText>
      </w:r>
    </w:del>
    <w:r>
      <w:rPr>
        <w:color w:val="000000" w:themeColor="text1"/>
      </w:rPr>
      <w:t xml:space="preserve">of </w:t>
    </w:r>
    <w:r w:rsidRPr="006E5E42">
      <w:rPr>
        <w:color w:val="000000" w:themeColor="text1"/>
      </w:rPr>
      <w:t>Firearms</w:t>
    </w:r>
    <w:del w:id="907" w:author="Ferrell, Deb" w:date="2020-01-15T13:17:00Z">
      <w:r w:rsidRPr="006E5E42" w:rsidDel="005076A4">
        <w:rPr>
          <w:color w:val="000000" w:themeColor="text1"/>
        </w:rPr>
        <w:delText xml:space="preserve"> </w:delText>
      </w:r>
      <w:r w:rsidDel="005076A4">
        <w:rPr>
          <w:color w:val="000000" w:themeColor="text1"/>
        </w:rPr>
        <w:delText xml:space="preserve">&amp; </w:delText>
      </w:r>
      <w:r w:rsidRPr="006E5E42" w:rsidDel="005076A4">
        <w:rPr>
          <w:color w:val="000000" w:themeColor="text1"/>
        </w:rPr>
        <w:delText xml:space="preserve">Vault Procedures </w:delText>
      </w:r>
    </w:del>
    <w:r w:rsidRPr="006E5E42">
      <w:rPr>
        <w:color w:val="000000" w:themeColor="text1"/>
      </w:rPr>
      <w:tab/>
    </w:r>
    <w:del w:id="908" w:author="Ferrell, Deb" w:date="2020-01-15T13:18:00Z">
      <w:r w:rsidRPr="006E5E42" w:rsidDel="00751E06">
        <w:rPr>
          <w:color w:val="000000" w:themeColor="text1"/>
        </w:rPr>
        <w:tab/>
      </w:r>
      <w:r w:rsidRPr="006E5E42" w:rsidDel="00751E06">
        <w:rPr>
          <w:color w:val="000000" w:themeColor="text1"/>
        </w:rPr>
        <w:tab/>
      </w:r>
      <w:r w:rsidRPr="006E5E42" w:rsidDel="005076A4">
        <w:rPr>
          <w:color w:val="000000" w:themeColor="text1"/>
        </w:rPr>
        <w:delText xml:space="preserve">Page </w:delText>
      </w:r>
      <w:r w:rsidRPr="006E5E42" w:rsidDel="005076A4">
        <w:rPr>
          <w:color w:val="000000" w:themeColor="text1"/>
        </w:rPr>
        <w:fldChar w:fldCharType="begin"/>
      </w:r>
      <w:r w:rsidRPr="006E5E42" w:rsidDel="005076A4">
        <w:rPr>
          <w:color w:val="000000" w:themeColor="text1"/>
        </w:rPr>
        <w:delInstrText xml:space="preserve"> PAGE   \* MERGEFORMAT </w:delInstrText>
      </w:r>
      <w:r w:rsidRPr="006E5E42" w:rsidDel="005076A4">
        <w:rPr>
          <w:color w:val="000000" w:themeColor="text1"/>
        </w:rPr>
        <w:fldChar w:fldCharType="separate"/>
      </w:r>
      <w:r w:rsidDel="005076A4">
        <w:rPr>
          <w:noProof/>
          <w:color w:val="000000" w:themeColor="text1"/>
        </w:rPr>
        <w:delText>8</w:delText>
      </w:r>
      <w:r w:rsidRPr="006E5E42" w:rsidDel="005076A4">
        <w:rPr>
          <w:color w:val="000000" w:themeColor="text1"/>
        </w:rPr>
        <w:fldChar w:fldCharType="end"/>
      </w:r>
      <w:r w:rsidRPr="006E5E42" w:rsidDel="005076A4">
        <w:rPr>
          <w:color w:val="000000" w:themeColor="text1"/>
        </w:rPr>
        <w:delText xml:space="preserve"> | </w:delText>
      </w:r>
      <w:r w:rsidRPr="006E5E42" w:rsidDel="005076A4">
        <w:rPr>
          <w:color w:val="000000" w:themeColor="text1"/>
        </w:rPr>
        <w:fldChar w:fldCharType="begin"/>
      </w:r>
      <w:r w:rsidRPr="006E5E42" w:rsidDel="005076A4">
        <w:rPr>
          <w:color w:val="000000" w:themeColor="text1"/>
        </w:rPr>
        <w:delInstrText xml:space="preserve"> NUMPAGES  \* Arabic  \* MERGEFORMAT </w:delInstrText>
      </w:r>
      <w:r w:rsidRPr="006E5E42" w:rsidDel="005076A4">
        <w:rPr>
          <w:color w:val="000000" w:themeColor="text1"/>
        </w:rPr>
        <w:fldChar w:fldCharType="separate"/>
      </w:r>
      <w:r w:rsidDel="005076A4">
        <w:rPr>
          <w:noProof/>
          <w:color w:val="000000" w:themeColor="text1"/>
        </w:rPr>
        <w:delText>8</w:delText>
      </w:r>
      <w:r w:rsidRPr="006E5E42" w:rsidDel="005076A4">
        <w:rPr>
          <w:color w:val="000000" w:themeColor="text1"/>
        </w:rPr>
        <w:fldChar w:fldCharType="end"/>
      </w:r>
    </w:del>
  </w:p>
  <w:p w14:paraId="1A4A37F4" w14:textId="78B93154" w:rsidR="00E55754" w:rsidRPr="006E5E42" w:rsidRDefault="00E55754" w:rsidP="004726AC">
    <w:pPr>
      <w:pStyle w:val="Heading7"/>
      <w:rPr>
        <w:color w:val="000000" w:themeColor="text1"/>
      </w:rPr>
    </w:pPr>
    <w:del w:id="909" w:author="Ferrell, Deb" w:date="2020-01-15T13:17:00Z">
      <w:r w:rsidDel="005076A4">
        <w:rPr>
          <w:color w:val="000000" w:themeColor="text1"/>
        </w:rPr>
        <w:delText>October 28, 2019</w:delText>
      </w:r>
    </w:del>
    <w:ins w:id="910" w:author="Ferrell, Deb" w:date="2020-01-15T13:18:00Z">
      <w:r>
        <w:rPr>
          <w:color w:val="000000" w:themeColor="text1"/>
        </w:rPr>
        <w:t xml:space="preserve">January </w:t>
      </w:r>
    </w:ins>
    <w:ins w:id="911" w:author="Ferrell, Deb" w:date="2020-01-27T15:50:00Z">
      <w:r w:rsidR="00B75041">
        <w:rPr>
          <w:color w:val="000000" w:themeColor="text1"/>
        </w:rPr>
        <w:t>2</w:t>
      </w:r>
    </w:ins>
    <w:ins w:id="912" w:author="Ferrell, Deb" w:date="2020-01-29T19:13:00Z">
      <w:r w:rsidR="002C7EA0">
        <w:rPr>
          <w:color w:val="000000" w:themeColor="text1"/>
        </w:rPr>
        <w:t>9</w:t>
      </w:r>
    </w:ins>
    <w:ins w:id="913" w:author="Ferrell, Deb" w:date="2020-01-15T13:18:00Z">
      <w:r>
        <w:rPr>
          <w:color w:val="000000" w:themeColor="text1"/>
        </w:rPr>
        <w:t>, 2020</w:t>
      </w:r>
    </w:ins>
  </w:p>
  <w:p w14:paraId="7158F471" w14:textId="77777777" w:rsidR="00E55754" w:rsidRDefault="00E5575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9F414" w14:textId="77777777" w:rsidR="00555B37" w:rsidRDefault="00555B37">
      <w:r>
        <w:separator/>
      </w:r>
    </w:p>
  </w:footnote>
  <w:footnote w:type="continuationSeparator" w:id="0">
    <w:p w14:paraId="2050E933" w14:textId="77777777" w:rsidR="00555B37" w:rsidRDefault="00555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F661" w14:textId="77777777" w:rsidR="00E55754" w:rsidRDefault="00E55754">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AB15" w14:textId="1C1F0CAB" w:rsidR="00E55754" w:rsidRDefault="00E5575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6D0"/>
    <w:multiLevelType w:val="hybridMultilevel"/>
    <w:tmpl w:val="9E1C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5659D"/>
    <w:multiLevelType w:val="hybridMultilevel"/>
    <w:tmpl w:val="50A65830"/>
    <w:lvl w:ilvl="0" w:tplc="7C88D6C8">
      <w:start w:val="1"/>
      <w:numFmt w:val="decimal"/>
      <w:lvlText w:val="%1."/>
      <w:lvlJc w:val="left"/>
      <w:pPr>
        <w:ind w:left="720" w:hanging="360"/>
      </w:pPr>
      <w:rPr>
        <w:rFonts w:asciiTheme="minorHAnsi" w:eastAsia="Arial"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B71E5"/>
    <w:multiLevelType w:val="hybridMultilevel"/>
    <w:tmpl w:val="567E7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31F9F"/>
    <w:multiLevelType w:val="hybridMultilevel"/>
    <w:tmpl w:val="2A206AFC"/>
    <w:lvl w:ilvl="0" w:tplc="A51EF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A7D58"/>
    <w:multiLevelType w:val="hybridMultilevel"/>
    <w:tmpl w:val="D06AF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D121C"/>
    <w:multiLevelType w:val="hybridMultilevel"/>
    <w:tmpl w:val="BACCA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9420F"/>
    <w:multiLevelType w:val="hybridMultilevel"/>
    <w:tmpl w:val="95C64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D08C0"/>
    <w:multiLevelType w:val="hybridMultilevel"/>
    <w:tmpl w:val="C104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608C1"/>
    <w:multiLevelType w:val="hybridMultilevel"/>
    <w:tmpl w:val="2982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71E41"/>
    <w:multiLevelType w:val="hybridMultilevel"/>
    <w:tmpl w:val="CB2CF882"/>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0" w15:restartNumberingAfterBreak="0">
    <w:nsid w:val="336D21C5"/>
    <w:multiLevelType w:val="hybridMultilevel"/>
    <w:tmpl w:val="63901784"/>
    <w:lvl w:ilvl="0" w:tplc="FFAAC93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6E41A4D"/>
    <w:multiLevelType w:val="hybridMultilevel"/>
    <w:tmpl w:val="73E0B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52C45"/>
    <w:multiLevelType w:val="multilevel"/>
    <w:tmpl w:val="0886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0E765B"/>
    <w:multiLevelType w:val="hybridMultilevel"/>
    <w:tmpl w:val="AD5AF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B4140A"/>
    <w:multiLevelType w:val="hybridMultilevel"/>
    <w:tmpl w:val="A1C6A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441ED"/>
    <w:multiLevelType w:val="hybridMultilevel"/>
    <w:tmpl w:val="ADB0C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47C8E"/>
    <w:multiLevelType w:val="hybridMultilevel"/>
    <w:tmpl w:val="5B3A1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A5728"/>
    <w:multiLevelType w:val="hybridMultilevel"/>
    <w:tmpl w:val="B31AA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CB8110F"/>
    <w:multiLevelType w:val="hybridMultilevel"/>
    <w:tmpl w:val="2F76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870D5"/>
    <w:multiLevelType w:val="multilevel"/>
    <w:tmpl w:val="BA1C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B910F0"/>
    <w:multiLevelType w:val="multilevel"/>
    <w:tmpl w:val="06D0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D167A8"/>
    <w:multiLevelType w:val="hybridMultilevel"/>
    <w:tmpl w:val="25D82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111D4"/>
    <w:multiLevelType w:val="hybridMultilevel"/>
    <w:tmpl w:val="672EA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1"/>
  </w:num>
  <w:num w:numId="4">
    <w:abstractNumId w:val="4"/>
  </w:num>
  <w:num w:numId="5">
    <w:abstractNumId w:val="18"/>
  </w:num>
  <w:num w:numId="6">
    <w:abstractNumId w:val="1"/>
  </w:num>
  <w:num w:numId="7">
    <w:abstractNumId w:val="6"/>
  </w:num>
  <w:num w:numId="8">
    <w:abstractNumId w:val="2"/>
  </w:num>
  <w:num w:numId="9">
    <w:abstractNumId w:val="21"/>
  </w:num>
  <w:num w:numId="10">
    <w:abstractNumId w:val="16"/>
  </w:num>
  <w:num w:numId="11">
    <w:abstractNumId w:val="15"/>
  </w:num>
  <w:num w:numId="12">
    <w:abstractNumId w:val="0"/>
  </w:num>
  <w:num w:numId="13">
    <w:abstractNumId w:val="7"/>
  </w:num>
  <w:num w:numId="14">
    <w:abstractNumId w:val="20"/>
  </w:num>
  <w:num w:numId="15">
    <w:abstractNumId w:val="14"/>
  </w:num>
  <w:num w:numId="16">
    <w:abstractNumId w:val="0"/>
  </w:num>
  <w:num w:numId="17">
    <w:abstractNumId w:val="12"/>
  </w:num>
  <w:num w:numId="18">
    <w:abstractNumId w:val="3"/>
  </w:num>
  <w:num w:numId="19">
    <w:abstractNumId w:val="19"/>
  </w:num>
  <w:num w:numId="20">
    <w:abstractNumId w:val="6"/>
  </w:num>
  <w:num w:numId="21">
    <w:abstractNumId w:val="17"/>
  </w:num>
  <w:num w:numId="22">
    <w:abstractNumId w:val="8"/>
  </w:num>
  <w:num w:numId="23">
    <w:abstractNumId w:val="13"/>
  </w:num>
  <w:num w:numId="24">
    <w:abstractNumId w:val="5"/>
  </w:num>
  <w:num w:numId="25">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rell, Deb">
    <w15:presenceInfo w15:providerId="AD" w15:userId="S::Deb.Ferrell@vermont.gov::3f7bf5e5-4b46-43c6-bc81-72d118b78c0d"/>
  </w15:person>
  <w15:person w15:author="Cole, Chris">
    <w15:presenceInfo w15:providerId="AD" w15:userId="S::Chris.Cole@vermont.gov::86985e67-c283-49b3-a63a-e17f8e2922e9"/>
  </w15:person>
  <w15:person w15:author="Gregg Harris">
    <w15:presenceInfo w15:providerId="AD" w15:userId="S::Gregg.Harris@vermont.gov::b1826ebe-54db-437b-88df-4ba1bd373db0"/>
  </w15:person>
  <w15:person w15:author="Lamos, Terry">
    <w15:presenceInfo w15:providerId="AD" w15:userId="S::Terry.Lamos@vermont.gov::82c51bd6-9c26-4a6e-b6e1-5595dbb3fc94"/>
  </w15:person>
  <w15:person w15:author="Lamos, Terry [2]">
    <w15:presenceInfo w15:providerId="None" w15:userId="Lamos, Te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A9"/>
    <w:rsid w:val="00000EDC"/>
    <w:rsid w:val="00001969"/>
    <w:rsid w:val="0000234E"/>
    <w:rsid w:val="0000320D"/>
    <w:rsid w:val="00003218"/>
    <w:rsid w:val="000053C5"/>
    <w:rsid w:val="00006CCD"/>
    <w:rsid w:val="0000754C"/>
    <w:rsid w:val="0000784A"/>
    <w:rsid w:val="00007EA4"/>
    <w:rsid w:val="00010A10"/>
    <w:rsid w:val="0001125E"/>
    <w:rsid w:val="00011550"/>
    <w:rsid w:val="000117E4"/>
    <w:rsid w:val="00011FE4"/>
    <w:rsid w:val="00015719"/>
    <w:rsid w:val="000166EC"/>
    <w:rsid w:val="000168EE"/>
    <w:rsid w:val="00023E0D"/>
    <w:rsid w:val="00030215"/>
    <w:rsid w:val="00034935"/>
    <w:rsid w:val="00034ED1"/>
    <w:rsid w:val="00035229"/>
    <w:rsid w:val="0003527F"/>
    <w:rsid w:val="0003569F"/>
    <w:rsid w:val="0003578D"/>
    <w:rsid w:val="000375BE"/>
    <w:rsid w:val="0004021E"/>
    <w:rsid w:val="00040F9D"/>
    <w:rsid w:val="00041898"/>
    <w:rsid w:val="0004435A"/>
    <w:rsid w:val="00044654"/>
    <w:rsid w:val="00044A2D"/>
    <w:rsid w:val="00044F72"/>
    <w:rsid w:val="00046226"/>
    <w:rsid w:val="00047329"/>
    <w:rsid w:val="00051E6A"/>
    <w:rsid w:val="0005433A"/>
    <w:rsid w:val="0005485D"/>
    <w:rsid w:val="00054E9A"/>
    <w:rsid w:val="00056762"/>
    <w:rsid w:val="00056CAB"/>
    <w:rsid w:val="00057479"/>
    <w:rsid w:val="000575FF"/>
    <w:rsid w:val="00061466"/>
    <w:rsid w:val="00062447"/>
    <w:rsid w:val="00062FB7"/>
    <w:rsid w:val="000641F6"/>
    <w:rsid w:val="00066445"/>
    <w:rsid w:val="0007006A"/>
    <w:rsid w:val="00070D31"/>
    <w:rsid w:val="000715CE"/>
    <w:rsid w:val="00074D34"/>
    <w:rsid w:val="0008174A"/>
    <w:rsid w:val="0008252A"/>
    <w:rsid w:val="00082D28"/>
    <w:rsid w:val="00082F70"/>
    <w:rsid w:val="00084AC0"/>
    <w:rsid w:val="00085553"/>
    <w:rsid w:val="00087126"/>
    <w:rsid w:val="00090913"/>
    <w:rsid w:val="00095431"/>
    <w:rsid w:val="000A6906"/>
    <w:rsid w:val="000A6DA5"/>
    <w:rsid w:val="000A76EE"/>
    <w:rsid w:val="000B059D"/>
    <w:rsid w:val="000B2019"/>
    <w:rsid w:val="000B31D8"/>
    <w:rsid w:val="000B56BD"/>
    <w:rsid w:val="000C1E36"/>
    <w:rsid w:val="000C2E6F"/>
    <w:rsid w:val="000C2FC4"/>
    <w:rsid w:val="000C6B22"/>
    <w:rsid w:val="000D1328"/>
    <w:rsid w:val="000D1942"/>
    <w:rsid w:val="000D23B3"/>
    <w:rsid w:val="000D2D84"/>
    <w:rsid w:val="000D643F"/>
    <w:rsid w:val="000E38FD"/>
    <w:rsid w:val="000E3D9E"/>
    <w:rsid w:val="000E60E0"/>
    <w:rsid w:val="000E7291"/>
    <w:rsid w:val="000F346A"/>
    <w:rsid w:val="000F4044"/>
    <w:rsid w:val="000F4E00"/>
    <w:rsid w:val="000F5A32"/>
    <w:rsid w:val="000F6507"/>
    <w:rsid w:val="000F65CD"/>
    <w:rsid w:val="000F7A44"/>
    <w:rsid w:val="00101590"/>
    <w:rsid w:val="00101F3D"/>
    <w:rsid w:val="00103E4F"/>
    <w:rsid w:val="00104608"/>
    <w:rsid w:val="00104FC8"/>
    <w:rsid w:val="00105BA4"/>
    <w:rsid w:val="0010651C"/>
    <w:rsid w:val="00113CFF"/>
    <w:rsid w:val="00120475"/>
    <w:rsid w:val="00120F1B"/>
    <w:rsid w:val="00121F16"/>
    <w:rsid w:val="00122728"/>
    <w:rsid w:val="001241BE"/>
    <w:rsid w:val="00124C1A"/>
    <w:rsid w:val="00126679"/>
    <w:rsid w:val="001279B1"/>
    <w:rsid w:val="001343B4"/>
    <w:rsid w:val="00136472"/>
    <w:rsid w:val="001374AE"/>
    <w:rsid w:val="00141A8F"/>
    <w:rsid w:val="00142A8C"/>
    <w:rsid w:val="0014416C"/>
    <w:rsid w:val="00153283"/>
    <w:rsid w:val="001549A7"/>
    <w:rsid w:val="00154E00"/>
    <w:rsid w:val="00160FCB"/>
    <w:rsid w:val="001620B3"/>
    <w:rsid w:val="001638B9"/>
    <w:rsid w:val="001653F8"/>
    <w:rsid w:val="00165F34"/>
    <w:rsid w:val="00165FEE"/>
    <w:rsid w:val="001669A1"/>
    <w:rsid w:val="00166D7A"/>
    <w:rsid w:val="001723B3"/>
    <w:rsid w:val="00172D12"/>
    <w:rsid w:val="00173AD6"/>
    <w:rsid w:val="00173B4E"/>
    <w:rsid w:val="0017455C"/>
    <w:rsid w:val="00174785"/>
    <w:rsid w:val="0017580F"/>
    <w:rsid w:val="001759EA"/>
    <w:rsid w:val="00175A75"/>
    <w:rsid w:val="00181ACA"/>
    <w:rsid w:val="00185622"/>
    <w:rsid w:val="00185E92"/>
    <w:rsid w:val="00187B48"/>
    <w:rsid w:val="00187F87"/>
    <w:rsid w:val="001905B2"/>
    <w:rsid w:val="001906AC"/>
    <w:rsid w:val="00194E12"/>
    <w:rsid w:val="001A34F5"/>
    <w:rsid w:val="001A3532"/>
    <w:rsid w:val="001A47D5"/>
    <w:rsid w:val="001A4D45"/>
    <w:rsid w:val="001A55B2"/>
    <w:rsid w:val="001A57F2"/>
    <w:rsid w:val="001A6D47"/>
    <w:rsid w:val="001A70AB"/>
    <w:rsid w:val="001B08E5"/>
    <w:rsid w:val="001B219E"/>
    <w:rsid w:val="001B250B"/>
    <w:rsid w:val="001B317B"/>
    <w:rsid w:val="001B33AA"/>
    <w:rsid w:val="001B372C"/>
    <w:rsid w:val="001B53A9"/>
    <w:rsid w:val="001B7AD5"/>
    <w:rsid w:val="001B7CD2"/>
    <w:rsid w:val="001C0861"/>
    <w:rsid w:val="001C4317"/>
    <w:rsid w:val="001C53BC"/>
    <w:rsid w:val="001C5DB3"/>
    <w:rsid w:val="001D2A62"/>
    <w:rsid w:val="001D6604"/>
    <w:rsid w:val="001E0C18"/>
    <w:rsid w:val="001E3801"/>
    <w:rsid w:val="001E5C7B"/>
    <w:rsid w:val="001E6B32"/>
    <w:rsid w:val="001E7BF8"/>
    <w:rsid w:val="001E7C85"/>
    <w:rsid w:val="001F3901"/>
    <w:rsid w:val="001F3ABB"/>
    <w:rsid w:val="001F3BB1"/>
    <w:rsid w:val="001F451E"/>
    <w:rsid w:val="001F6CED"/>
    <w:rsid w:val="001F78DC"/>
    <w:rsid w:val="00200DFC"/>
    <w:rsid w:val="00202254"/>
    <w:rsid w:val="00203516"/>
    <w:rsid w:val="00206B16"/>
    <w:rsid w:val="00206D0B"/>
    <w:rsid w:val="002071D3"/>
    <w:rsid w:val="0020766A"/>
    <w:rsid w:val="00207868"/>
    <w:rsid w:val="00210B79"/>
    <w:rsid w:val="00212372"/>
    <w:rsid w:val="002141CC"/>
    <w:rsid w:val="0021492E"/>
    <w:rsid w:val="002157D2"/>
    <w:rsid w:val="002170EC"/>
    <w:rsid w:val="00217C52"/>
    <w:rsid w:val="00220500"/>
    <w:rsid w:val="002221C5"/>
    <w:rsid w:val="0022331B"/>
    <w:rsid w:val="00225549"/>
    <w:rsid w:val="002306F1"/>
    <w:rsid w:val="00232598"/>
    <w:rsid w:val="0023397F"/>
    <w:rsid w:val="002370DC"/>
    <w:rsid w:val="002373C4"/>
    <w:rsid w:val="00244384"/>
    <w:rsid w:val="00244A4D"/>
    <w:rsid w:val="00250D47"/>
    <w:rsid w:val="00252AC3"/>
    <w:rsid w:val="00252BD1"/>
    <w:rsid w:val="002531B1"/>
    <w:rsid w:val="0025667D"/>
    <w:rsid w:val="00257B84"/>
    <w:rsid w:val="0026016C"/>
    <w:rsid w:val="00260704"/>
    <w:rsid w:val="00260DA4"/>
    <w:rsid w:val="00262BE6"/>
    <w:rsid w:val="00264252"/>
    <w:rsid w:val="00265FF5"/>
    <w:rsid w:val="002673BA"/>
    <w:rsid w:val="00270F12"/>
    <w:rsid w:val="0027172A"/>
    <w:rsid w:val="00271B8B"/>
    <w:rsid w:val="00274180"/>
    <w:rsid w:val="002745D8"/>
    <w:rsid w:val="002751B7"/>
    <w:rsid w:val="0027742F"/>
    <w:rsid w:val="00280997"/>
    <w:rsid w:val="00282881"/>
    <w:rsid w:val="00286D6A"/>
    <w:rsid w:val="002900FB"/>
    <w:rsid w:val="00290531"/>
    <w:rsid w:val="002913D8"/>
    <w:rsid w:val="00291464"/>
    <w:rsid w:val="002919B4"/>
    <w:rsid w:val="002922C7"/>
    <w:rsid w:val="00297E02"/>
    <w:rsid w:val="002A2851"/>
    <w:rsid w:val="002A2EC7"/>
    <w:rsid w:val="002A3F60"/>
    <w:rsid w:val="002A4B58"/>
    <w:rsid w:val="002A5BFD"/>
    <w:rsid w:val="002B1B2F"/>
    <w:rsid w:val="002B2073"/>
    <w:rsid w:val="002B4EBF"/>
    <w:rsid w:val="002B5919"/>
    <w:rsid w:val="002B5F56"/>
    <w:rsid w:val="002B6A12"/>
    <w:rsid w:val="002B7F41"/>
    <w:rsid w:val="002C0426"/>
    <w:rsid w:val="002C11A5"/>
    <w:rsid w:val="002C4370"/>
    <w:rsid w:val="002C7B34"/>
    <w:rsid w:val="002C7EA0"/>
    <w:rsid w:val="002D0A47"/>
    <w:rsid w:val="002D2102"/>
    <w:rsid w:val="002D4C3E"/>
    <w:rsid w:val="002D6618"/>
    <w:rsid w:val="002D70D7"/>
    <w:rsid w:val="002D7DFF"/>
    <w:rsid w:val="002E1118"/>
    <w:rsid w:val="002E16A7"/>
    <w:rsid w:val="002E1CF5"/>
    <w:rsid w:val="002E2258"/>
    <w:rsid w:val="002E5D94"/>
    <w:rsid w:val="002F3B8A"/>
    <w:rsid w:val="002F5879"/>
    <w:rsid w:val="002F67E1"/>
    <w:rsid w:val="00301E67"/>
    <w:rsid w:val="003128DE"/>
    <w:rsid w:val="00315864"/>
    <w:rsid w:val="003174E5"/>
    <w:rsid w:val="00317C09"/>
    <w:rsid w:val="00323500"/>
    <w:rsid w:val="003244CE"/>
    <w:rsid w:val="003258E7"/>
    <w:rsid w:val="0032673D"/>
    <w:rsid w:val="00327792"/>
    <w:rsid w:val="00330BFE"/>
    <w:rsid w:val="003329C2"/>
    <w:rsid w:val="00333439"/>
    <w:rsid w:val="003351FD"/>
    <w:rsid w:val="003360A5"/>
    <w:rsid w:val="00340F85"/>
    <w:rsid w:val="0034392B"/>
    <w:rsid w:val="003452A5"/>
    <w:rsid w:val="00345E16"/>
    <w:rsid w:val="0035134E"/>
    <w:rsid w:val="00353446"/>
    <w:rsid w:val="0036066D"/>
    <w:rsid w:val="003606B3"/>
    <w:rsid w:val="00362105"/>
    <w:rsid w:val="0036265A"/>
    <w:rsid w:val="00362932"/>
    <w:rsid w:val="003631E4"/>
    <w:rsid w:val="00363855"/>
    <w:rsid w:val="003701C9"/>
    <w:rsid w:val="003738EA"/>
    <w:rsid w:val="00382EE8"/>
    <w:rsid w:val="003837F9"/>
    <w:rsid w:val="00383C9C"/>
    <w:rsid w:val="00383CA1"/>
    <w:rsid w:val="0038451D"/>
    <w:rsid w:val="0038600D"/>
    <w:rsid w:val="003869F3"/>
    <w:rsid w:val="00394218"/>
    <w:rsid w:val="003948E9"/>
    <w:rsid w:val="00394EDC"/>
    <w:rsid w:val="003955EF"/>
    <w:rsid w:val="00397BF5"/>
    <w:rsid w:val="00397E65"/>
    <w:rsid w:val="003A11D7"/>
    <w:rsid w:val="003A1CA9"/>
    <w:rsid w:val="003A34AC"/>
    <w:rsid w:val="003A5F7A"/>
    <w:rsid w:val="003B1C75"/>
    <w:rsid w:val="003B1D38"/>
    <w:rsid w:val="003C0CD7"/>
    <w:rsid w:val="003C1473"/>
    <w:rsid w:val="003C19A1"/>
    <w:rsid w:val="003C6778"/>
    <w:rsid w:val="003D0118"/>
    <w:rsid w:val="003D4483"/>
    <w:rsid w:val="003D63F2"/>
    <w:rsid w:val="003D6E6E"/>
    <w:rsid w:val="003D79C7"/>
    <w:rsid w:val="003E1ED8"/>
    <w:rsid w:val="003E3DC2"/>
    <w:rsid w:val="003E4538"/>
    <w:rsid w:val="003E55C3"/>
    <w:rsid w:val="003E56D0"/>
    <w:rsid w:val="003F025C"/>
    <w:rsid w:val="003F0731"/>
    <w:rsid w:val="003F1158"/>
    <w:rsid w:val="003F224E"/>
    <w:rsid w:val="003F5FDB"/>
    <w:rsid w:val="004010DE"/>
    <w:rsid w:val="0040119D"/>
    <w:rsid w:val="004015B3"/>
    <w:rsid w:val="00401A45"/>
    <w:rsid w:val="00402997"/>
    <w:rsid w:val="00404100"/>
    <w:rsid w:val="00404641"/>
    <w:rsid w:val="00404D6F"/>
    <w:rsid w:val="00405F5D"/>
    <w:rsid w:val="0041281C"/>
    <w:rsid w:val="00412A2E"/>
    <w:rsid w:val="00412F33"/>
    <w:rsid w:val="00413BBD"/>
    <w:rsid w:val="004158D3"/>
    <w:rsid w:val="00415B9D"/>
    <w:rsid w:val="00415BA0"/>
    <w:rsid w:val="00415E86"/>
    <w:rsid w:val="00416CD3"/>
    <w:rsid w:val="004179CA"/>
    <w:rsid w:val="0042227D"/>
    <w:rsid w:val="0042232E"/>
    <w:rsid w:val="00423946"/>
    <w:rsid w:val="00424950"/>
    <w:rsid w:val="004278B7"/>
    <w:rsid w:val="0043023F"/>
    <w:rsid w:val="0043026F"/>
    <w:rsid w:val="00430E34"/>
    <w:rsid w:val="00431295"/>
    <w:rsid w:val="004319CA"/>
    <w:rsid w:val="00432ECA"/>
    <w:rsid w:val="00433CB5"/>
    <w:rsid w:val="00437F0B"/>
    <w:rsid w:val="00440130"/>
    <w:rsid w:val="0044065C"/>
    <w:rsid w:val="00440AA1"/>
    <w:rsid w:val="00441402"/>
    <w:rsid w:val="00442067"/>
    <w:rsid w:val="0044218C"/>
    <w:rsid w:val="00443C0B"/>
    <w:rsid w:val="00444F1C"/>
    <w:rsid w:val="0044524F"/>
    <w:rsid w:val="00446251"/>
    <w:rsid w:val="004464B4"/>
    <w:rsid w:val="00446A16"/>
    <w:rsid w:val="00446C20"/>
    <w:rsid w:val="00446DDF"/>
    <w:rsid w:val="00451271"/>
    <w:rsid w:val="00453726"/>
    <w:rsid w:val="00454B81"/>
    <w:rsid w:val="0045674C"/>
    <w:rsid w:val="00456C3A"/>
    <w:rsid w:val="00460459"/>
    <w:rsid w:val="004616E6"/>
    <w:rsid w:val="0046208D"/>
    <w:rsid w:val="00462301"/>
    <w:rsid w:val="00462725"/>
    <w:rsid w:val="00462A17"/>
    <w:rsid w:val="004655D7"/>
    <w:rsid w:val="004664E1"/>
    <w:rsid w:val="004668C3"/>
    <w:rsid w:val="00466E52"/>
    <w:rsid w:val="0046775D"/>
    <w:rsid w:val="00472325"/>
    <w:rsid w:val="0047260D"/>
    <w:rsid w:val="004726AC"/>
    <w:rsid w:val="00473E54"/>
    <w:rsid w:val="00474169"/>
    <w:rsid w:val="0047417B"/>
    <w:rsid w:val="0047751D"/>
    <w:rsid w:val="00481163"/>
    <w:rsid w:val="004816CF"/>
    <w:rsid w:val="00481E27"/>
    <w:rsid w:val="0048202A"/>
    <w:rsid w:val="004823F3"/>
    <w:rsid w:val="00482E8A"/>
    <w:rsid w:val="004842C3"/>
    <w:rsid w:val="00492B77"/>
    <w:rsid w:val="004944ED"/>
    <w:rsid w:val="0049488C"/>
    <w:rsid w:val="00495413"/>
    <w:rsid w:val="00495B9A"/>
    <w:rsid w:val="00497636"/>
    <w:rsid w:val="004A14E5"/>
    <w:rsid w:val="004A3A34"/>
    <w:rsid w:val="004A49F7"/>
    <w:rsid w:val="004A5454"/>
    <w:rsid w:val="004A753F"/>
    <w:rsid w:val="004B3DB5"/>
    <w:rsid w:val="004B3EFF"/>
    <w:rsid w:val="004B4FEB"/>
    <w:rsid w:val="004C1147"/>
    <w:rsid w:val="004C540A"/>
    <w:rsid w:val="004C60C6"/>
    <w:rsid w:val="004D137E"/>
    <w:rsid w:val="004D20AD"/>
    <w:rsid w:val="004D2803"/>
    <w:rsid w:val="004D4400"/>
    <w:rsid w:val="004D4E6F"/>
    <w:rsid w:val="004D528D"/>
    <w:rsid w:val="004E1407"/>
    <w:rsid w:val="004E3C39"/>
    <w:rsid w:val="004E6045"/>
    <w:rsid w:val="004E79ED"/>
    <w:rsid w:val="004F1FE8"/>
    <w:rsid w:val="004F222F"/>
    <w:rsid w:val="004F2432"/>
    <w:rsid w:val="004F46F2"/>
    <w:rsid w:val="004F4BFF"/>
    <w:rsid w:val="004F523C"/>
    <w:rsid w:val="004F7CE9"/>
    <w:rsid w:val="00501147"/>
    <w:rsid w:val="005049C5"/>
    <w:rsid w:val="005049EA"/>
    <w:rsid w:val="00504F6D"/>
    <w:rsid w:val="00507082"/>
    <w:rsid w:val="005076A4"/>
    <w:rsid w:val="005126D6"/>
    <w:rsid w:val="00520EB4"/>
    <w:rsid w:val="00521D8D"/>
    <w:rsid w:val="00523501"/>
    <w:rsid w:val="0052567D"/>
    <w:rsid w:val="00527B2D"/>
    <w:rsid w:val="00535672"/>
    <w:rsid w:val="00536313"/>
    <w:rsid w:val="00540299"/>
    <w:rsid w:val="005408C5"/>
    <w:rsid w:val="005411F8"/>
    <w:rsid w:val="00543EB7"/>
    <w:rsid w:val="005459EA"/>
    <w:rsid w:val="00552876"/>
    <w:rsid w:val="00553FDE"/>
    <w:rsid w:val="00554033"/>
    <w:rsid w:val="0055596A"/>
    <w:rsid w:val="00555B37"/>
    <w:rsid w:val="00560AAA"/>
    <w:rsid w:val="005623CC"/>
    <w:rsid w:val="005637BC"/>
    <w:rsid w:val="00563FFE"/>
    <w:rsid w:val="00567667"/>
    <w:rsid w:val="00570169"/>
    <w:rsid w:val="00570D2C"/>
    <w:rsid w:val="00570DDB"/>
    <w:rsid w:val="00575E41"/>
    <w:rsid w:val="0057756E"/>
    <w:rsid w:val="00577F88"/>
    <w:rsid w:val="00583B2F"/>
    <w:rsid w:val="00587D82"/>
    <w:rsid w:val="0059138B"/>
    <w:rsid w:val="005951F0"/>
    <w:rsid w:val="00595961"/>
    <w:rsid w:val="00597AD1"/>
    <w:rsid w:val="00597CA1"/>
    <w:rsid w:val="00597CFF"/>
    <w:rsid w:val="005A1206"/>
    <w:rsid w:val="005A1679"/>
    <w:rsid w:val="005A2289"/>
    <w:rsid w:val="005A305A"/>
    <w:rsid w:val="005B012F"/>
    <w:rsid w:val="005B0992"/>
    <w:rsid w:val="005B1A9E"/>
    <w:rsid w:val="005B1FB6"/>
    <w:rsid w:val="005B26F2"/>
    <w:rsid w:val="005B2F4C"/>
    <w:rsid w:val="005B3AA2"/>
    <w:rsid w:val="005B3FF8"/>
    <w:rsid w:val="005B41D3"/>
    <w:rsid w:val="005B4FBE"/>
    <w:rsid w:val="005B7230"/>
    <w:rsid w:val="005C1ABE"/>
    <w:rsid w:val="005C21D5"/>
    <w:rsid w:val="005C2EC8"/>
    <w:rsid w:val="005C3BE1"/>
    <w:rsid w:val="005C43DB"/>
    <w:rsid w:val="005C4A21"/>
    <w:rsid w:val="005C5114"/>
    <w:rsid w:val="005C712F"/>
    <w:rsid w:val="005D0875"/>
    <w:rsid w:val="005D41BF"/>
    <w:rsid w:val="005D6437"/>
    <w:rsid w:val="005E0CB7"/>
    <w:rsid w:val="005E4B11"/>
    <w:rsid w:val="005E4EBA"/>
    <w:rsid w:val="005E59AE"/>
    <w:rsid w:val="005E6B61"/>
    <w:rsid w:val="005E6F8C"/>
    <w:rsid w:val="005F2224"/>
    <w:rsid w:val="005F3AFF"/>
    <w:rsid w:val="005F4C41"/>
    <w:rsid w:val="005F7576"/>
    <w:rsid w:val="0060220C"/>
    <w:rsid w:val="0060396C"/>
    <w:rsid w:val="006040E9"/>
    <w:rsid w:val="00605C52"/>
    <w:rsid w:val="006105CC"/>
    <w:rsid w:val="006107BA"/>
    <w:rsid w:val="00612D25"/>
    <w:rsid w:val="006152E0"/>
    <w:rsid w:val="006161CD"/>
    <w:rsid w:val="00620909"/>
    <w:rsid w:val="00620A60"/>
    <w:rsid w:val="0062172A"/>
    <w:rsid w:val="00621A44"/>
    <w:rsid w:val="006222DD"/>
    <w:rsid w:val="0062235A"/>
    <w:rsid w:val="0062328C"/>
    <w:rsid w:val="00624135"/>
    <w:rsid w:val="0062459D"/>
    <w:rsid w:val="00632773"/>
    <w:rsid w:val="00634448"/>
    <w:rsid w:val="006350F2"/>
    <w:rsid w:val="00635754"/>
    <w:rsid w:val="00642E6B"/>
    <w:rsid w:val="00643386"/>
    <w:rsid w:val="00650D10"/>
    <w:rsid w:val="006526AA"/>
    <w:rsid w:val="00652750"/>
    <w:rsid w:val="00652F0E"/>
    <w:rsid w:val="00655767"/>
    <w:rsid w:val="006578CB"/>
    <w:rsid w:val="00657D4C"/>
    <w:rsid w:val="00660B46"/>
    <w:rsid w:val="00664D4B"/>
    <w:rsid w:val="006677CC"/>
    <w:rsid w:val="00671119"/>
    <w:rsid w:val="006749C4"/>
    <w:rsid w:val="00674D44"/>
    <w:rsid w:val="00675ACB"/>
    <w:rsid w:val="00677857"/>
    <w:rsid w:val="00680F5C"/>
    <w:rsid w:val="00680FF5"/>
    <w:rsid w:val="00682EBF"/>
    <w:rsid w:val="0068303C"/>
    <w:rsid w:val="006839BF"/>
    <w:rsid w:val="00683F6E"/>
    <w:rsid w:val="0068481D"/>
    <w:rsid w:val="006856CD"/>
    <w:rsid w:val="00687CC6"/>
    <w:rsid w:val="00687FBD"/>
    <w:rsid w:val="00694365"/>
    <w:rsid w:val="00695658"/>
    <w:rsid w:val="006A0B21"/>
    <w:rsid w:val="006A1D3F"/>
    <w:rsid w:val="006A41B4"/>
    <w:rsid w:val="006A4A0D"/>
    <w:rsid w:val="006A5445"/>
    <w:rsid w:val="006A5FB8"/>
    <w:rsid w:val="006A75A8"/>
    <w:rsid w:val="006B158C"/>
    <w:rsid w:val="006B1A9A"/>
    <w:rsid w:val="006B24DD"/>
    <w:rsid w:val="006B4266"/>
    <w:rsid w:val="006C3620"/>
    <w:rsid w:val="006C37F1"/>
    <w:rsid w:val="006C4B30"/>
    <w:rsid w:val="006C4F8E"/>
    <w:rsid w:val="006D222F"/>
    <w:rsid w:val="006D4A6F"/>
    <w:rsid w:val="006D691D"/>
    <w:rsid w:val="006D753B"/>
    <w:rsid w:val="006E45A3"/>
    <w:rsid w:val="006E4FC9"/>
    <w:rsid w:val="006E500F"/>
    <w:rsid w:val="006E5195"/>
    <w:rsid w:val="006E5D6E"/>
    <w:rsid w:val="006E5E42"/>
    <w:rsid w:val="006E7DB5"/>
    <w:rsid w:val="006F0BF1"/>
    <w:rsid w:val="006F35DF"/>
    <w:rsid w:val="006F54EA"/>
    <w:rsid w:val="0070393E"/>
    <w:rsid w:val="00704587"/>
    <w:rsid w:val="007076D8"/>
    <w:rsid w:val="00715E90"/>
    <w:rsid w:val="00716DBA"/>
    <w:rsid w:val="00717689"/>
    <w:rsid w:val="0072025F"/>
    <w:rsid w:val="0072363E"/>
    <w:rsid w:val="00724ADC"/>
    <w:rsid w:val="007254EE"/>
    <w:rsid w:val="00726805"/>
    <w:rsid w:val="007276FA"/>
    <w:rsid w:val="007315B2"/>
    <w:rsid w:val="00732F55"/>
    <w:rsid w:val="007359B5"/>
    <w:rsid w:val="007435BC"/>
    <w:rsid w:val="00743B15"/>
    <w:rsid w:val="00751395"/>
    <w:rsid w:val="00751E06"/>
    <w:rsid w:val="0075723F"/>
    <w:rsid w:val="007579F7"/>
    <w:rsid w:val="00770425"/>
    <w:rsid w:val="0077241F"/>
    <w:rsid w:val="00772C0A"/>
    <w:rsid w:val="007749AF"/>
    <w:rsid w:val="00782201"/>
    <w:rsid w:val="0078337B"/>
    <w:rsid w:val="007842F6"/>
    <w:rsid w:val="0078477A"/>
    <w:rsid w:val="007876B8"/>
    <w:rsid w:val="00792362"/>
    <w:rsid w:val="00793589"/>
    <w:rsid w:val="00793857"/>
    <w:rsid w:val="00793C89"/>
    <w:rsid w:val="0079794D"/>
    <w:rsid w:val="007A6CF8"/>
    <w:rsid w:val="007B0659"/>
    <w:rsid w:val="007B1D56"/>
    <w:rsid w:val="007B3E2E"/>
    <w:rsid w:val="007B4BF3"/>
    <w:rsid w:val="007B5A79"/>
    <w:rsid w:val="007B6D0E"/>
    <w:rsid w:val="007C0AF9"/>
    <w:rsid w:val="007C17CA"/>
    <w:rsid w:val="007C41EA"/>
    <w:rsid w:val="007C603E"/>
    <w:rsid w:val="007C6D07"/>
    <w:rsid w:val="007D0303"/>
    <w:rsid w:val="007D1A7E"/>
    <w:rsid w:val="007D2CFE"/>
    <w:rsid w:val="007D3ABF"/>
    <w:rsid w:val="007D4782"/>
    <w:rsid w:val="007D4BA1"/>
    <w:rsid w:val="007D6ABC"/>
    <w:rsid w:val="007D7779"/>
    <w:rsid w:val="007D7E3A"/>
    <w:rsid w:val="007E03A9"/>
    <w:rsid w:val="007E1098"/>
    <w:rsid w:val="007E2CA5"/>
    <w:rsid w:val="007E5FA6"/>
    <w:rsid w:val="007E6069"/>
    <w:rsid w:val="007F0E81"/>
    <w:rsid w:val="007F1299"/>
    <w:rsid w:val="007F2824"/>
    <w:rsid w:val="007F42B4"/>
    <w:rsid w:val="007F7318"/>
    <w:rsid w:val="007F74FF"/>
    <w:rsid w:val="0080178F"/>
    <w:rsid w:val="00801CBF"/>
    <w:rsid w:val="0080578F"/>
    <w:rsid w:val="00807DC4"/>
    <w:rsid w:val="00810A72"/>
    <w:rsid w:val="00811212"/>
    <w:rsid w:val="0081145D"/>
    <w:rsid w:val="00811F59"/>
    <w:rsid w:val="00813D5D"/>
    <w:rsid w:val="00813FAD"/>
    <w:rsid w:val="00815D01"/>
    <w:rsid w:val="00817039"/>
    <w:rsid w:val="0081711D"/>
    <w:rsid w:val="00820011"/>
    <w:rsid w:val="0082624B"/>
    <w:rsid w:val="0082728D"/>
    <w:rsid w:val="00830160"/>
    <w:rsid w:val="00830707"/>
    <w:rsid w:val="00833A43"/>
    <w:rsid w:val="00834414"/>
    <w:rsid w:val="00840FE1"/>
    <w:rsid w:val="0084197D"/>
    <w:rsid w:val="008431EF"/>
    <w:rsid w:val="00843759"/>
    <w:rsid w:val="0084467B"/>
    <w:rsid w:val="008451B9"/>
    <w:rsid w:val="00850473"/>
    <w:rsid w:val="00851F97"/>
    <w:rsid w:val="008520AA"/>
    <w:rsid w:val="008538FC"/>
    <w:rsid w:val="00855102"/>
    <w:rsid w:val="008556B8"/>
    <w:rsid w:val="00857F24"/>
    <w:rsid w:val="0086226E"/>
    <w:rsid w:val="00862FA7"/>
    <w:rsid w:val="00866A98"/>
    <w:rsid w:val="00872C24"/>
    <w:rsid w:val="00873D61"/>
    <w:rsid w:val="008755F2"/>
    <w:rsid w:val="00876698"/>
    <w:rsid w:val="00880D92"/>
    <w:rsid w:val="00884B83"/>
    <w:rsid w:val="00884E79"/>
    <w:rsid w:val="00884EEF"/>
    <w:rsid w:val="008858AF"/>
    <w:rsid w:val="0089086F"/>
    <w:rsid w:val="00890FE7"/>
    <w:rsid w:val="00892EEB"/>
    <w:rsid w:val="00895165"/>
    <w:rsid w:val="008963BC"/>
    <w:rsid w:val="008A1B15"/>
    <w:rsid w:val="008A1E61"/>
    <w:rsid w:val="008A2B61"/>
    <w:rsid w:val="008A4728"/>
    <w:rsid w:val="008A7C50"/>
    <w:rsid w:val="008B0383"/>
    <w:rsid w:val="008B3B50"/>
    <w:rsid w:val="008B3F0B"/>
    <w:rsid w:val="008B449D"/>
    <w:rsid w:val="008B60B4"/>
    <w:rsid w:val="008B67F6"/>
    <w:rsid w:val="008B78F9"/>
    <w:rsid w:val="008C14DC"/>
    <w:rsid w:val="008C2E5B"/>
    <w:rsid w:val="008C500E"/>
    <w:rsid w:val="008C7E73"/>
    <w:rsid w:val="008D0A83"/>
    <w:rsid w:val="008D3FF7"/>
    <w:rsid w:val="008D47A6"/>
    <w:rsid w:val="008D764C"/>
    <w:rsid w:val="008D7ADD"/>
    <w:rsid w:val="008E1F66"/>
    <w:rsid w:val="008E3F43"/>
    <w:rsid w:val="008E4BFC"/>
    <w:rsid w:val="008E5EB1"/>
    <w:rsid w:val="008E6AD2"/>
    <w:rsid w:val="008F53CE"/>
    <w:rsid w:val="008F717E"/>
    <w:rsid w:val="00903A21"/>
    <w:rsid w:val="00903B13"/>
    <w:rsid w:val="0090528C"/>
    <w:rsid w:val="0090582D"/>
    <w:rsid w:val="00913821"/>
    <w:rsid w:val="00913EC5"/>
    <w:rsid w:val="00917825"/>
    <w:rsid w:val="0092149E"/>
    <w:rsid w:val="00921E8B"/>
    <w:rsid w:val="00923ECF"/>
    <w:rsid w:val="00924337"/>
    <w:rsid w:val="009259E0"/>
    <w:rsid w:val="009260C7"/>
    <w:rsid w:val="00926A59"/>
    <w:rsid w:val="009272AC"/>
    <w:rsid w:val="0093009D"/>
    <w:rsid w:val="00930A67"/>
    <w:rsid w:val="00930F42"/>
    <w:rsid w:val="00934AF4"/>
    <w:rsid w:val="009375CC"/>
    <w:rsid w:val="0093797D"/>
    <w:rsid w:val="00941FD8"/>
    <w:rsid w:val="009425E2"/>
    <w:rsid w:val="009430C3"/>
    <w:rsid w:val="009440E8"/>
    <w:rsid w:val="009526FA"/>
    <w:rsid w:val="0095432C"/>
    <w:rsid w:val="0095721C"/>
    <w:rsid w:val="0096009E"/>
    <w:rsid w:val="009619AE"/>
    <w:rsid w:val="00963232"/>
    <w:rsid w:val="009640B5"/>
    <w:rsid w:val="0096542B"/>
    <w:rsid w:val="00965ADF"/>
    <w:rsid w:val="00967B13"/>
    <w:rsid w:val="00975B52"/>
    <w:rsid w:val="00983047"/>
    <w:rsid w:val="00983874"/>
    <w:rsid w:val="00984876"/>
    <w:rsid w:val="009863AE"/>
    <w:rsid w:val="00986A9E"/>
    <w:rsid w:val="00986F03"/>
    <w:rsid w:val="00990140"/>
    <w:rsid w:val="00992137"/>
    <w:rsid w:val="00992F70"/>
    <w:rsid w:val="0099509D"/>
    <w:rsid w:val="00995B51"/>
    <w:rsid w:val="00997BDE"/>
    <w:rsid w:val="009A029F"/>
    <w:rsid w:val="009A0E55"/>
    <w:rsid w:val="009A2A17"/>
    <w:rsid w:val="009A2B4B"/>
    <w:rsid w:val="009A3B6A"/>
    <w:rsid w:val="009B0B27"/>
    <w:rsid w:val="009B167D"/>
    <w:rsid w:val="009B33E4"/>
    <w:rsid w:val="009B51D0"/>
    <w:rsid w:val="009B58AB"/>
    <w:rsid w:val="009B65E9"/>
    <w:rsid w:val="009C1138"/>
    <w:rsid w:val="009C314A"/>
    <w:rsid w:val="009C37FB"/>
    <w:rsid w:val="009C426E"/>
    <w:rsid w:val="009D4068"/>
    <w:rsid w:val="009D426E"/>
    <w:rsid w:val="009D453B"/>
    <w:rsid w:val="009D4D83"/>
    <w:rsid w:val="009D5282"/>
    <w:rsid w:val="009D5365"/>
    <w:rsid w:val="009D56DE"/>
    <w:rsid w:val="009D646D"/>
    <w:rsid w:val="009D6776"/>
    <w:rsid w:val="009D6C53"/>
    <w:rsid w:val="009D774B"/>
    <w:rsid w:val="009E02A8"/>
    <w:rsid w:val="009E1BAC"/>
    <w:rsid w:val="009E488C"/>
    <w:rsid w:val="009F0BE4"/>
    <w:rsid w:val="009F0E5C"/>
    <w:rsid w:val="009F1016"/>
    <w:rsid w:val="009F280F"/>
    <w:rsid w:val="009F3F95"/>
    <w:rsid w:val="009F57B2"/>
    <w:rsid w:val="009F7546"/>
    <w:rsid w:val="00A03439"/>
    <w:rsid w:val="00A03B00"/>
    <w:rsid w:val="00A06758"/>
    <w:rsid w:val="00A07456"/>
    <w:rsid w:val="00A116FE"/>
    <w:rsid w:val="00A156C5"/>
    <w:rsid w:val="00A170BE"/>
    <w:rsid w:val="00A20936"/>
    <w:rsid w:val="00A22E40"/>
    <w:rsid w:val="00A25F24"/>
    <w:rsid w:val="00A30312"/>
    <w:rsid w:val="00A30318"/>
    <w:rsid w:val="00A355AF"/>
    <w:rsid w:val="00A36E09"/>
    <w:rsid w:val="00A37EE2"/>
    <w:rsid w:val="00A41F3E"/>
    <w:rsid w:val="00A43138"/>
    <w:rsid w:val="00A44843"/>
    <w:rsid w:val="00A448FD"/>
    <w:rsid w:val="00A4649C"/>
    <w:rsid w:val="00A47245"/>
    <w:rsid w:val="00A50F3C"/>
    <w:rsid w:val="00A515FF"/>
    <w:rsid w:val="00A51BB5"/>
    <w:rsid w:val="00A53DA0"/>
    <w:rsid w:val="00A53FE0"/>
    <w:rsid w:val="00A56930"/>
    <w:rsid w:val="00A6018C"/>
    <w:rsid w:val="00A648CB"/>
    <w:rsid w:val="00A6504D"/>
    <w:rsid w:val="00A6671D"/>
    <w:rsid w:val="00A66AC6"/>
    <w:rsid w:val="00A679FF"/>
    <w:rsid w:val="00A70463"/>
    <w:rsid w:val="00A727E0"/>
    <w:rsid w:val="00A77244"/>
    <w:rsid w:val="00A80564"/>
    <w:rsid w:val="00A81B9F"/>
    <w:rsid w:val="00A82F5B"/>
    <w:rsid w:val="00A85794"/>
    <w:rsid w:val="00A87081"/>
    <w:rsid w:val="00A91B98"/>
    <w:rsid w:val="00A93329"/>
    <w:rsid w:val="00A93AEA"/>
    <w:rsid w:val="00A941C0"/>
    <w:rsid w:val="00AA13A7"/>
    <w:rsid w:val="00AA1476"/>
    <w:rsid w:val="00AA3091"/>
    <w:rsid w:val="00AB01E8"/>
    <w:rsid w:val="00AB168A"/>
    <w:rsid w:val="00AB6D52"/>
    <w:rsid w:val="00AB79DF"/>
    <w:rsid w:val="00AC0EF0"/>
    <w:rsid w:val="00AC46FD"/>
    <w:rsid w:val="00AC5199"/>
    <w:rsid w:val="00AC598B"/>
    <w:rsid w:val="00AC6D83"/>
    <w:rsid w:val="00AD05A6"/>
    <w:rsid w:val="00AD18F8"/>
    <w:rsid w:val="00AD3545"/>
    <w:rsid w:val="00AD3DEF"/>
    <w:rsid w:val="00AD62C0"/>
    <w:rsid w:val="00AD747F"/>
    <w:rsid w:val="00AE1648"/>
    <w:rsid w:val="00AE323F"/>
    <w:rsid w:val="00AE4681"/>
    <w:rsid w:val="00AE60EA"/>
    <w:rsid w:val="00AE7D81"/>
    <w:rsid w:val="00AF0C00"/>
    <w:rsid w:val="00AF1379"/>
    <w:rsid w:val="00AF711D"/>
    <w:rsid w:val="00B00B81"/>
    <w:rsid w:val="00B00D15"/>
    <w:rsid w:val="00B12E8E"/>
    <w:rsid w:val="00B14FC3"/>
    <w:rsid w:val="00B15429"/>
    <w:rsid w:val="00B21CFD"/>
    <w:rsid w:val="00B22A0A"/>
    <w:rsid w:val="00B24471"/>
    <w:rsid w:val="00B25923"/>
    <w:rsid w:val="00B27DEF"/>
    <w:rsid w:val="00B3451D"/>
    <w:rsid w:val="00B34F2A"/>
    <w:rsid w:val="00B37D55"/>
    <w:rsid w:val="00B4062A"/>
    <w:rsid w:val="00B409F3"/>
    <w:rsid w:val="00B4373A"/>
    <w:rsid w:val="00B43742"/>
    <w:rsid w:val="00B43B5E"/>
    <w:rsid w:val="00B4696A"/>
    <w:rsid w:val="00B52317"/>
    <w:rsid w:val="00B52B53"/>
    <w:rsid w:val="00B566D8"/>
    <w:rsid w:val="00B615EF"/>
    <w:rsid w:val="00B626A9"/>
    <w:rsid w:val="00B6270A"/>
    <w:rsid w:val="00B637E8"/>
    <w:rsid w:val="00B640AD"/>
    <w:rsid w:val="00B644CC"/>
    <w:rsid w:val="00B65142"/>
    <w:rsid w:val="00B65676"/>
    <w:rsid w:val="00B65E50"/>
    <w:rsid w:val="00B666E8"/>
    <w:rsid w:val="00B67137"/>
    <w:rsid w:val="00B7075F"/>
    <w:rsid w:val="00B70991"/>
    <w:rsid w:val="00B71B8F"/>
    <w:rsid w:val="00B72E76"/>
    <w:rsid w:val="00B75041"/>
    <w:rsid w:val="00B81C3B"/>
    <w:rsid w:val="00B85D7E"/>
    <w:rsid w:val="00B87E21"/>
    <w:rsid w:val="00B90120"/>
    <w:rsid w:val="00B92167"/>
    <w:rsid w:val="00B97017"/>
    <w:rsid w:val="00BA09DA"/>
    <w:rsid w:val="00BA23AC"/>
    <w:rsid w:val="00BA3984"/>
    <w:rsid w:val="00BA5193"/>
    <w:rsid w:val="00BA5F8F"/>
    <w:rsid w:val="00BA7E8F"/>
    <w:rsid w:val="00BB031C"/>
    <w:rsid w:val="00BB0597"/>
    <w:rsid w:val="00BB4B4E"/>
    <w:rsid w:val="00BB63AF"/>
    <w:rsid w:val="00BB7955"/>
    <w:rsid w:val="00BC387E"/>
    <w:rsid w:val="00BC716F"/>
    <w:rsid w:val="00BC731F"/>
    <w:rsid w:val="00BD06AB"/>
    <w:rsid w:val="00BD0A13"/>
    <w:rsid w:val="00BD1076"/>
    <w:rsid w:val="00BD1B1F"/>
    <w:rsid w:val="00BD5DC6"/>
    <w:rsid w:val="00BD7110"/>
    <w:rsid w:val="00BD7E1B"/>
    <w:rsid w:val="00BE2A35"/>
    <w:rsid w:val="00BE3DFB"/>
    <w:rsid w:val="00BE7375"/>
    <w:rsid w:val="00BE7D62"/>
    <w:rsid w:val="00BF0115"/>
    <w:rsid w:val="00BF3C5F"/>
    <w:rsid w:val="00BF47D1"/>
    <w:rsid w:val="00BF4D20"/>
    <w:rsid w:val="00BF5449"/>
    <w:rsid w:val="00BF563C"/>
    <w:rsid w:val="00BF67DA"/>
    <w:rsid w:val="00BF7C49"/>
    <w:rsid w:val="00C00B29"/>
    <w:rsid w:val="00C0390A"/>
    <w:rsid w:val="00C103BB"/>
    <w:rsid w:val="00C10F80"/>
    <w:rsid w:val="00C14473"/>
    <w:rsid w:val="00C15F20"/>
    <w:rsid w:val="00C1663F"/>
    <w:rsid w:val="00C24ACF"/>
    <w:rsid w:val="00C26479"/>
    <w:rsid w:val="00C27370"/>
    <w:rsid w:val="00C30DE8"/>
    <w:rsid w:val="00C314FC"/>
    <w:rsid w:val="00C33C49"/>
    <w:rsid w:val="00C4046A"/>
    <w:rsid w:val="00C407CE"/>
    <w:rsid w:val="00C41B24"/>
    <w:rsid w:val="00C430BF"/>
    <w:rsid w:val="00C43C32"/>
    <w:rsid w:val="00C43DA4"/>
    <w:rsid w:val="00C43E78"/>
    <w:rsid w:val="00C454EE"/>
    <w:rsid w:val="00C45C20"/>
    <w:rsid w:val="00C503E0"/>
    <w:rsid w:val="00C50E8A"/>
    <w:rsid w:val="00C530A4"/>
    <w:rsid w:val="00C54886"/>
    <w:rsid w:val="00C575BB"/>
    <w:rsid w:val="00C63C0C"/>
    <w:rsid w:val="00C71E4D"/>
    <w:rsid w:val="00C723AD"/>
    <w:rsid w:val="00C730D5"/>
    <w:rsid w:val="00C769FE"/>
    <w:rsid w:val="00C779B4"/>
    <w:rsid w:val="00C835ED"/>
    <w:rsid w:val="00C854F7"/>
    <w:rsid w:val="00C95E5B"/>
    <w:rsid w:val="00C964A0"/>
    <w:rsid w:val="00C97437"/>
    <w:rsid w:val="00CA0B9B"/>
    <w:rsid w:val="00CA4B46"/>
    <w:rsid w:val="00CA4B55"/>
    <w:rsid w:val="00CA71FC"/>
    <w:rsid w:val="00CB21D6"/>
    <w:rsid w:val="00CB46C8"/>
    <w:rsid w:val="00CB5FCE"/>
    <w:rsid w:val="00CB6847"/>
    <w:rsid w:val="00CC4B22"/>
    <w:rsid w:val="00CC7E10"/>
    <w:rsid w:val="00CD0ACB"/>
    <w:rsid w:val="00CD32AB"/>
    <w:rsid w:val="00CD3DD8"/>
    <w:rsid w:val="00CD5F9D"/>
    <w:rsid w:val="00CD6EF6"/>
    <w:rsid w:val="00CD73AF"/>
    <w:rsid w:val="00CE37CB"/>
    <w:rsid w:val="00CF03A7"/>
    <w:rsid w:val="00CF0F2D"/>
    <w:rsid w:val="00CF1992"/>
    <w:rsid w:val="00CF2D14"/>
    <w:rsid w:val="00CF33A2"/>
    <w:rsid w:val="00CF73B6"/>
    <w:rsid w:val="00D005AD"/>
    <w:rsid w:val="00D00711"/>
    <w:rsid w:val="00D01799"/>
    <w:rsid w:val="00D03AF1"/>
    <w:rsid w:val="00D049C7"/>
    <w:rsid w:val="00D055A9"/>
    <w:rsid w:val="00D0582E"/>
    <w:rsid w:val="00D05B8E"/>
    <w:rsid w:val="00D06FA8"/>
    <w:rsid w:val="00D112C4"/>
    <w:rsid w:val="00D118B1"/>
    <w:rsid w:val="00D139FD"/>
    <w:rsid w:val="00D14B21"/>
    <w:rsid w:val="00D15363"/>
    <w:rsid w:val="00D156FD"/>
    <w:rsid w:val="00D20D56"/>
    <w:rsid w:val="00D23748"/>
    <w:rsid w:val="00D23B3B"/>
    <w:rsid w:val="00D23D98"/>
    <w:rsid w:val="00D25CF9"/>
    <w:rsid w:val="00D2793E"/>
    <w:rsid w:val="00D31F30"/>
    <w:rsid w:val="00D32209"/>
    <w:rsid w:val="00D32390"/>
    <w:rsid w:val="00D337F3"/>
    <w:rsid w:val="00D351DF"/>
    <w:rsid w:val="00D40BD0"/>
    <w:rsid w:val="00D410AD"/>
    <w:rsid w:val="00D45C00"/>
    <w:rsid w:val="00D50BCE"/>
    <w:rsid w:val="00D530E9"/>
    <w:rsid w:val="00D54245"/>
    <w:rsid w:val="00D5446B"/>
    <w:rsid w:val="00D5630C"/>
    <w:rsid w:val="00D617AD"/>
    <w:rsid w:val="00D629BA"/>
    <w:rsid w:val="00D637A8"/>
    <w:rsid w:val="00D64825"/>
    <w:rsid w:val="00D649DF"/>
    <w:rsid w:val="00D64B6E"/>
    <w:rsid w:val="00D64D8A"/>
    <w:rsid w:val="00D66529"/>
    <w:rsid w:val="00D705BA"/>
    <w:rsid w:val="00D72503"/>
    <w:rsid w:val="00D727FC"/>
    <w:rsid w:val="00D74795"/>
    <w:rsid w:val="00D81D48"/>
    <w:rsid w:val="00D825CC"/>
    <w:rsid w:val="00D82DDD"/>
    <w:rsid w:val="00D85663"/>
    <w:rsid w:val="00D872F9"/>
    <w:rsid w:val="00D90AF3"/>
    <w:rsid w:val="00D911DE"/>
    <w:rsid w:val="00D92CB5"/>
    <w:rsid w:val="00D93390"/>
    <w:rsid w:val="00D94A58"/>
    <w:rsid w:val="00D956EA"/>
    <w:rsid w:val="00D96558"/>
    <w:rsid w:val="00DA1120"/>
    <w:rsid w:val="00DA1FEE"/>
    <w:rsid w:val="00DA319E"/>
    <w:rsid w:val="00DA4E70"/>
    <w:rsid w:val="00DA566A"/>
    <w:rsid w:val="00DA6DAE"/>
    <w:rsid w:val="00DA7595"/>
    <w:rsid w:val="00DB18F4"/>
    <w:rsid w:val="00DB1E86"/>
    <w:rsid w:val="00DB72AB"/>
    <w:rsid w:val="00DB74A6"/>
    <w:rsid w:val="00DB78AA"/>
    <w:rsid w:val="00DB78EA"/>
    <w:rsid w:val="00DC1EA7"/>
    <w:rsid w:val="00DC1FCA"/>
    <w:rsid w:val="00DC4176"/>
    <w:rsid w:val="00DD38FC"/>
    <w:rsid w:val="00DD4394"/>
    <w:rsid w:val="00DD5CC4"/>
    <w:rsid w:val="00DE297A"/>
    <w:rsid w:val="00DE45EC"/>
    <w:rsid w:val="00DE6AFC"/>
    <w:rsid w:val="00DE7C98"/>
    <w:rsid w:val="00DF0369"/>
    <w:rsid w:val="00DF0FBF"/>
    <w:rsid w:val="00DF19E1"/>
    <w:rsid w:val="00DF1C43"/>
    <w:rsid w:val="00DF2AF2"/>
    <w:rsid w:val="00DF3B22"/>
    <w:rsid w:val="00DF3E98"/>
    <w:rsid w:val="00DF45DD"/>
    <w:rsid w:val="00DF515E"/>
    <w:rsid w:val="00DF7F8D"/>
    <w:rsid w:val="00E02840"/>
    <w:rsid w:val="00E04647"/>
    <w:rsid w:val="00E0483B"/>
    <w:rsid w:val="00E049CB"/>
    <w:rsid w:val="00E06119"/>
    <w:rsid w:val="00E07064"/>
    <w:rsid w:val="00E13A15"/>
    <w:rsid w:val="00E14463"/>
    <w:rsid w:val="00E162E6"/>
    <w:rsid w:val="00E16B26"/>
    <w:rsid w:val="00E20DDA"/>
    <w:rsid w:val="00E23DF1"/>
    <w:rsid w:val="00E26DDA"/>
    <w:rsid w:val="00E27013"/>
    <w:rsid w:val="00E3244B"/>
    <w:rsid w:val="00E37386"/>
    <w:rsid w:val="00E37D52"/>
    <w:rsid w:val="00E412CC"/>
    <w:rsid w:val="00E41EF1"/>
    <w:rsid w:val="00E420F7"/>
    <w:rsid w:val="00E421BB"/>
    <w:rsid w:val="00E4447B"/>
    <w:rsid w:val="00E449D1"/>
    <w:rsid w:val="00E45726"/>
    <w:rsid w:val="00E529B9"/>
    <w:rsid w:val="00E5307C"/>
    <w:rsid w:val="00E55672"/>
    <w:rsid w:val="00E55754"/>
    <w:rsid w:val="00E57AB7"/>
    <w:rsid w:val="00E57AE8"/>
    <w:rsid w:val="00E57CE3"/>
    <w:rsid w:val="00E6123E"/>
    <w:rsid w:val="00E621BF"/>
    <w:rsid w:val="00E633FA"/>
    <w:rsid w:val="00E65E0C"/>
    <w:rsid w:val="00E661E2"/>
    <w:rsid w:val="00E67ED6"/>
    <w:rsid w:val="00E706DC"/>
    <w:rsid w:val="00E7515E"/>
    <w:rsid w:val="00E75D11"/>
    <w:rsid w:val="00E81057"/>
    <w:rsid w:val="00E91F56"/>
    <w:rsid w:val="00E9203E"/>
    <w:rsid w:val="00E9332E"/>
    <w:rsid w:val="00EA0009"/>
    <w:rsid w:val="00EA03C7"/>
    <w:rsid w:val="00EA6807"/>
    <w:rsid w:val="00EB09BD"/>
    <w:rsid w:val="00EB3075"/>
    <w:rsid w:val="00EB552E"/>
    <w:rsid w:val="00EC0065"/>
    <w:rsid w:val="00EC1767"/>
    <w:rsid w:val="00EC1784"/>
    <w:rsid w:val="00EC4879"/>
    <w:rsid w:val="00EC4B6F"/>
    <w:rsid w:val="00EC6237"/>
    <w:rsid w:val="00ED1F16"/>
    <w:rsid w:val="00ED309B"/>
    <w:rsid w:val="00ED60B4"/>
    <w:rsid w:val="00ED762D"/>
    <w:rsid w:val="00EE2431"/>
    <w:rsid w:val="00EE2D23"/>
    <w:rsid w:val="00EE3A83"/>
    <w:rsid w:val="00EE4CFC"/>
    <w:rsid w:val="00EF03FE"/>
    <w:rsid w:val="00EF11D5"/>
    <w:rsid w:val="00EF1CFB"/>
    <w:rsid w:val="00EF2CB0"/>
    <w:rsid w:val="00EF37E7"/>
    <w:rsid w:val="00EF76F1"/>
    <w:rsid w:val="00F038EE"/>
    <w:rsid w:val="00F04FB6"/>
    <w:rsid w:val="00F06363"/>
    <w:rsid w:val="00F06556"/>
    <w:rsid w:val="00F07612"/>
    <w:rsid w:val="00F0766F"/>
    <w:rsid w:val="00F07E25"/>
    <w:rsid w:val="00F1187D"/>
    <w:rsid w:val="00F12854"/>
    <w:rsid w:val="00F12F47"/>
    <w:rsid w:val="00F13623"/>
    <w:rsid w:val="00F14207"/>
    <w:rsid w:val="00F171C4"/>
    <w:rsid w:val="00F17649"/>
    <w:rsid w:val="00F17F2C"/>
    <w:rsid w:val="00F2023C"/>
    <w:rsid w:val="00F222D5"/>
    <w:rsid w:val="00F23793"/>
    <w:rsid w:val="00F239BD"/>
    <w:rsid w:val="00F2684D"/>
    <w:rsid w:val="00F31630"/>
    <w:rsid w:val="00F32E84"/>
    <w:rsid w:val="00F34DE6"/>
    <w:rsid w:val="00F368FC"/>
    <w:rsid w:val="00F36AA8"/>
    <w:rsid w:val="00F37530"/>
    <w:rsid w:val="00F407C5"/>
    <w:rsid w:val="00F40846"/>
    <w:rsid w:val="00F412F8"/>
    <w:rsid w:val="00F4199B"/>
    <w:rsid w:val="00F41F81"/>
    <w:rsid w:val="00F43256"/>
    <w:rsid w:val="00F45A79"/>
    <w:rsid w:val="00F45DAD"/>
    <w:rsid w:val="00F47B75"/>
    <w:rsid w:val="00F53B12"/>
    <w:rsid w:val="00F53B4C"/>
    <w:rsid w:val="00F57141"/>
    <w:rsid w:val="00F60481"/>
    <w:rsid w:val="00F60FA9"/>
    <w:rsid w:val="00F626EF"/>
    <w:rsid w:val="00F64A49"/>
    <w:rsid w:val="00F64C11"/>
    <w:rsid w:val="00F64FAB"/>
    <w:rsid w:val="00F650D5"/>
    <w:rsid w:val="00F65246"/>
    <w:rsid w:val="00F74FD6"/>
    <w:rsid w:val="00F754B7"/>
    <w:rsid w:val="00F7622B"/>
    <w:rsid w:val="00F77B51"/>
    <w:rsid w:val="00F83EDB"/>
    <w:rsid w:val="00F84273"/>
    <w:rsid w:val="00F84627"/>
    <w:rsid w:val="00F85ED5"/>
    <w:rsid w:val="00F85F77"/>
    <w:rsid w:val="00F877A3"/>
    <w:rsid w:val="00F92860"/>
    <w:rsid w:val="00F94937"/>
    <w:rsid w:val="00F95C2B"/>
    <w:rsid w:val="00F95FF6"/>
    <w:rsid w:val="00FA0E27"/>
    <w:rsid w:val="00FA1706"/>
    <w:rsid w:val="00FA223F"/>
    <w:rsid w:val="00FB021D"/>
    <w:rsid w:val="00FB093A"/>
    <w:rsid w:val="00FB0A4D"/>
    <w:rsid w:val="00FB4929"/>
    <w:rsid w:val="00FB5066"/>
    <w:rsid w:val="00FC01B5"/>
    <w:rsid w:val="00FC443C"/>
    <w:rsid w:val="00FC60D8"/>
    <w:rsid w:val="00FC7363"/>
    <w:rsid w:val="00FC7B1C"/>
    <w:rsid w:val="00FD12DE"/>
    <w:rsid w:val="00FD226A"/>
    <w:rsid w:val="00FD5FC5"/>
    <w:rsid w:val="00FD6A2C"/>
    <w:rsid w:val="00FE3C54"/>
    <w:rsid w:val="00FE43E7"/>
    <w:rsid w:val="00FE52E4"/>
    <w:rsid w:val="00FF05E3"/>
    <w:rsid w:val="00FF12D4"/>
    <w:rsid w:val="00FF2CE5"/>
    <w:rsid w:val="05CB8B95"/>
    <w:rsid w:val="2FF49D00"/>
    <w:rsid w:val="3F05C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B9A41"/>
  <w15:chartTrackingRefBased/>
  <w15:docId w15:val="{C479519B-7F85-44CF-894D-F6411EDE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C5"/>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7E03A9"/>
    <w:pPr>
      <w:spacing w:before="87"/>
      <w:ind w:left="120"/>
      <w:outlineLvl w:val="0"/>
    </w:pPr>
    <w:rPr>
      <w:b/>
      <w:bCs/>
      <w:sz w:val="40"/>
      <w:szCs w:val="40"/>
    </w:rPr>
  </w:style>
  <w:style w:type="paragraph" w:styleId="Heading2">
    <w:name w:val="heading 2"/>
    <w:basedOn w:val="Normal"/>
    <w:link w:val="Heading2Char"/>
    <w:uiPriority w:val="9"/>
    <w:unhideWhenUsed/>
    <w:qFormat/>
    <w:rsid w:val="007E03A9"/>
    <w:pPr>
      <w:spacing w:before="88"/>
      <w:outlineLvl w:val="1"/>
    </w:pPr>
    <w:rPr>
      <w:b/>
      <w:bCs/>
      <w:sz w:val="36"/>
      <w:szCs w:val="36"/>
    </w:rPr>
  </w:style>
  <w:style w:type="paragraph" w:styleId="Heading3">
    <w:name w:val="heading 3"/>
    <w:basedOn w:val="Normal"/>
    <w:link w:val="Heading3Char"/>
    <w:uiPriority w:val="9"/>
    <w:unhideWhenUsed/>
    <w:qFormat/>
    <w:rsid w:val="007E03A9"/>
    <w:pPr>
      <w:spacing w:before="73"/>
      <w:ind w:left="1078" w:right="78"/>
      <w:jc w:val="center"/>
      <w:outlineLvl w:val="2"/>
    </w:pPr>
    <w:rPr>
      <w:sz w:val="32"/>
      <w:szCs w:val="32"/>
    </w:rPr>
  </w:style>
  <w:style w:type="paragraph" w:styleId="Heading4">
    <w:name w:val="heading 4"/>
    <w:basedOn w:val="Normal"/>
    <w:link w:val="Heading4Char"/>
    <w:uiPriority w:val="9"/>
    <w:unhideWhenUsed/>
    <w:qFormat/>
    <w:rsid w:val="007E03A9"/>
    <w:pPr>
      <w:spacing w:before="10"/>
      <w:jc w:val="center"/>
      <w:outlineLvl w:val="3"/>
    </w:pPr>
    <w:rPr>
      <w:sz w:val="30"/>
      <w:szCs w:val="30"/>
    </w:rPr>
  </w:style>
  <w:style w:type="paragraph" w:styleId="Heading5">
    <w:name w:val="heading 5"/>
    <w:basedOn w:val="Normal"/>
    <w:link w:val="Heading5Char"/>
    <w:uiPriority w:val="9"/>
    <w:unhideWhenUsed/>
    <w:qFormat/>
    <w:rsid w:val="007E03A9"/>
    <w:pPr>
      <w:spacing w:before="12"/>
      <w:ind w:left="20"/>
      <w:outlineLvl w:val="4"/>
    </w:pPr>
    <w:rPr>
      <w:i/>
      <w:sz w:val="24"/>
      <w:szCs w:val="24"/>
    </w:rPr>
  </w:style>
  <w:style w:type="paragraph" w:styleId="Heading6">
    <w:name w:val="heading 6"/>
    <w:basedOn w:val="Normal"/>
    <w:link w:val="Heading6Char"/>
    <w:uiPriority w:val="9"/>
    <w:unhideWhenUsed/>
    <w:qFormat/>
    <w:rsid w:val="007E03A9"/>
    <w:pPr>
      <w:ind w:left="853" w:hanging="733"/>
      <w:outlineLvl w:val="5"/>
    </w:pPr>
    <w:rPr>
      <w:b/>
      <w:bCs/>
    </w:rPr>
  </w:style>
  <w:style w:type="paragraph" w:styleId="Heading7">
    <w:name w:val="heading 7"/>
    <w:basedOn w:val="Normal"/>
    <w:next w:val="Normal"/>
    <w:link w:val="Heading7Char"/>
    <w:uiPriority w:val="9"/>
    <w:unhideWhenUsed/>
    <w:qFormat/>
    <w:rsid w:val="00807DC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3A9"/>
    <w:rPr>
      <w:rFonts w:ascii="Arial" w:eastAsia="Arial" w:hAnsi="Arial" w:cs="Arial"/>
      <w:b/>
      <w:bCs/>
      <w:sz w:val="40"/>
      <w:szCs w:val="40"/>
    </w:rPr>
  </w:style>
  <w:style w:type="character" w:customStyle="1" w:styleId="Heading2Char">
    <w:name w:val="Heading 2 Char"/>
    <w:basedOn w:val="DefaultParagraphFont"/>
    <w:link w:val="Heading2"/>
    <w:uiPriority w:val="9"/>
    <w:rsid w:val="007E03A9"/>
    <w:rPr>
      <w:rFonts w:ascii="Arial" w:eastAsia="Arial" w:hAnsi="Arial" w:cs="Arial"/>
      <w:b/>
      <w:bCs/>
      <w:sz w:val="36"/>
      <w:szCs w:val="36"/>
    </w:rPr>
  </w:style>
  <w:style w:type="character" w:customStyle="1" w:styleId="Heading3Char">
    <w:name w:val="Heading 3 Char"/>
    <w:basedOn w:val="DefaultParagraphFont"/>
    <w:link w:val="Heading3"/>
    <w:uiPriority w:val="9"/>
    <w:rsid w:val="007E03A9"/>
    <w:rPr>
      <w:rFonts w:ascii="Arial" w:eastAsia="Arial" w:hAnsi="Arial" w:cs="Arial"/>
      <w:sz w:val="32"/>
      <w:szCs w:val="32"/>
    </w:rPr>
  </w:style>
  <w:style w:type="character" w:customStyle="1" w:styleId="Heading4Char">
    <w:name w:val="Heading 4 Char"/>
    <w:basedOn w:val="DefaultParagraphFont"/>
    <w:link w:val="Heading4"/>
    <w:uiPriority w:val="9"/>
    <w:rsid w:val="007E03A9"/>
    <w:rPr>
      <w:rFonts w:ascii="Arial" w:eastAsia="Arial" w:hAnsi="Arial" w:cs="Arial"/>
      <w:sz w:val="30"/>
      <w:szCs w:val="30"/>
    </w:rPr>
  </w:style>
  <w:style w:type="character" w:customStyle="1" w:styleId="Heading5Char">
    <w:name w:val="Heading 5 Char"/>
    <w:basedOn w:val="DefaultParagraphFont"/>
    <w:link w:val="Heading5"/>
    <w:uiPriority w:val="9"/>
    <w:rsid w:val="007E03A9"/>
    <w:rPr>
      <w:rFonts w:ascii="Arial" w:eastAsia="Arial" w:hAnsi="Arial" w:cs="Arial"/>
      <w:i/>
    </w:rPr>
  </w:style>
  <w:style w:type="character" w:customStyle="1" w:styleId="Heading6Char">
    <w:name w:val="Heading 6 Char"/>
    <w:basedOn w:val="DefaultParagraphFont"/>
    <w:link w:val="Heading6"/>
    <w:uiPriority w:val="9"/>
    <w:rsid w:val="007E03A9"/>
    <w:rPr>
      <w:rFonts w:ascii="Arial" w:eastAsia="Arial" w:hAnsi="Arial" w:cs="Arial"/>
      <w:b/>
      <w:bCs/>
      <w:sz w:val="22"/>
      <w:szCs w:val="22"/>
    </w:rPr>
  </w:style>
  <w:style w:type="paragraph" w:styleId="TOC1">
    <w:name w:val="toc 1"/>
    <w:basedOn w:val="Normal"/>
    <w:uiPriority w:val="1"/>
    <w:qFormat/>
    <w:rsid w:val="007E03A9"/>
    <w:pPr>
      <w:spacing w:before="251"/>
      <w:ind w:right="78"/>
      <w:jc w:val="center"/>
    </w:pPr>
    <w:rPr>
      <w:b/>
      <w:bCs/>
    </w:rPr>
  </w:style>
  <w:style w:type="paragraph" w:styleId="TOC2">
    <w:name w:val="toc 2"/>
    <w:basedOn w:val="Normal"/>
    <w:uiPriority w:val="1"/>
    <w:qFormat/>
    <w:rsid w:val="007E03A9"/>
    <w:pPr>
      <w:spacing w:before="11"/>
      <w:ind w:left="320"/>
    </w:pPr>
  </w:style>
  <w:style w:type="paragraph" w:styleId="BodyText">
    <w:name w:val="Body Text"/>
    <w:basedOn w:val="Normal"/>
    <w:link w:val="BodyTextChar"/>
    <w:uiPriority w:val="1"/>
    <w:qFormat/>
    <w:rsid w:val="007E03A9"/>
  </w:style>
  <w:style w:type="character" w:customStyle="1" w:styleId="BodyTextChar">
    <w:name w:val="Body Text Char"/>
    <w:basedOn w:val="DefaultParagraphFont"/>
    <w:link w:val="BodyText"/>
    <w:uiPriority w:val="1"/>
    <w:rsid w:val="007E03A9"/>
    <w:rPr>
      <w:rFonts w:ascii="Arial" w:eastAsia="Arial" w:hAnsi="Arial" w:cs="Arial"/>
      <w:sz w:val="22"/>
      <w:szCs w:val="22"/>
    </w:rPr>
  </w:style>
  <w:style w:type="paragraph" w:styleId="ListParagraph">
    <w:name w:val="List Paragraph"/>
    <w:basedOn w:val="Normal"/>
    <w:uiPriority w:val="1"/>
    <w:qFormat/>
    <w:rsid w:val="007E03A9"/>
    <w:pPr>
      <w:spacing w:before="167"/>
      <w:ind w:left="686" w:hanging="566"/>
    </w:pPr>
  </w:style>
  <w:style w:type="paragraph" w:customStyle="1" w:styleId="TableParagraph">
    <w:name w:val="Table Paragraph"/>
    <w:basedOn w:val="Normal"/>
    <w:uiPriority w:val="1"/>
    <w:qFormat/>
    <w:rsid w:val="007E03A9"/>
    <w:pPr>
      <w:spacing w:line="219" w:lineRule="exact"/>
    </w:pPr>
    <w:rPr>
      <w:rFonts w:ascii="Times New Roman" w:eastAsia="Times New Roman" w:hAnsi="Times New Roman" w:cs="Times New Roman"/>
    </w:rPr>
  </w:style>
  <w:style w:type="paragraph" w:styleId="Header">
    <w:name w:val="header"/>
    <w:basedOn w:val="Normal"/>
    <w:link w:val="HeaderChar"/>
    <w:uiPriority w:val="99"/>
    <w:unhideWhenUsed/>
    <w:rsid w:val="007E03A9"/>
    <w:pPr>
      <w:tabs>
        <w:tab w:val="center" w:pos="4680"/>
        <w:tab w:val="right" w:pos="9360"/>
      </w:tabs>
    </w:pPr>
  </w:style>
  <w:style w:type="character" w:customStyle="1" w:styleId="HeaderChar">
    <w:name w:val="Header Char"/>
    <w:basedOn w:val="DefaultParagraphFont"/>
    <w:link w:val="Header"/>
    <w:uiPriority w:val="99"/>
    <w:rsid w:val="007E03A9"/>
    <w:rPr>
      <w:rFonts w:ascii="Arial" w:eastAsia="Arial" w:hAnsi="Arial" w:cs="Arial"/>
      <w:sz w:val="22"/>
      <w:szCs w:val="22"/>
    </w:rPr>
  </w:style>
  <w:style w:type="paragraph" w:styleId="Footer">
    <w:name w:val="footer"/>
    <w:basedOn w:val="Normal"/>
    <w:link w:val="FooterChar"/>
    <w:uiPriority w:val="99"/>
    <w:unhideWhenUsed/>
    <w:rsid w:val="007E03A9"/>
    <w:pPr>
      <w:tabs>
        <w:tab w:val="center" w:pos="4680"/>
        <w:tab w:val="right" w:pos="9360"/>
      </w:tabs>
    </w:pPr>
  </w:style>
  <w:style w:type="character" w:customStyle="1" w:styleId="FooterChar">
    <w:name w:val="Footer Char"/>
    <w:basedOn w:val="DefaultParagraphFont"/>
    <w:link w:val="Footer"/>
    <w:uiPriority w:val="99"/>
    <w:rsid w:val="007E03A9"/>
    <w:rPr>
      <w:rFonts w:ascii="Arial" w:eastAsia="Arial" w:hAnsi="Arial" w:cs="Arial"/>
      <w:sz w:val="22"/>
      <w:szCs w:val="22"/>
    </w:rPr>
  </w:style>
  <w:style w:type="paragraph" w:styleId="NormalWeb">
    <w:name w:val="Normal (Web)"/>
    <w:basedOn w:val="Normal"/>
    <w:uiPriority w:val="99"/>
    <w:semiHidden/>
    <w:unhideWhenUsed/>
    <w:rsid w:val="007E03A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E03A9"/>
    <w:rPr>
      <w:b/>
      <w:bCs/>
    </w:rPr>
  </w:style>
  <w:style w:type="paragraph" w:styleId="PlainText">
    <w:name w:val="Plain Text"/>
    <w:basedOn w:val="Normal"/>
    <w:link w:val="PlainTextChar"/>
    <w:uiPriority w:val="99"/>
    <w:unhideWhenUsed/>
    <w:rsid w:val="007E03A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7E03A9"/>
    <w:rPr>
      <w:rFonts w:eastAsia="Times New Roman"/>
    </w:rPr>
  </w:style>
  <w:style w:type="table" w:customStyle="1" w:styleId="TableGrid1">
    <w:name w:val="Table Grid1"/>
    <w:rsid w:val="007E03A9"/>
    <w:rPr>
      <w:rFonts w:asciiTheme="minorHAnsi" w:eastAsia="Times New Roman" w:hAnsiTheme="minorHAnsi" w:cstheme="minorBidi"/>
      <w:sz w:val="22"/>
      <w:szCs w:val="22"/>
    </w:rPr>
    <w:tblPr>
      <w:tblCellMar>
        <w:top w:w="0" w:type="dxa"/>
        <w:left w:w="0" w:type="dxa"/>
        <w:bottom w:w="0" w:type="dxa"/>
        <w:right w:w="0" w:type="dxa"/>
      </w:tblCellMar>
    </w:tblPr>
  </w:style>
  <w:style w:type="character" w:styleId="Hyperlink">
    <w:name w:val="Hyperlink"/>
    <w:uiPriority w:val="99"/>
    <w:rsid w:val="007E03A9"/>
    <w:rPr>
      <w:rFonts w:ascii="Arial" w:hAnsi="Arial"/>
      <w:color w:val="008080"/>
      <w:sz w:val="22"/>
      <w:u w:val="single"/>
    </w:rPr>
  </w:style>
  <w:style w:type="character" w:styleId="CommentReference">
    <w:name w:val="annotation reference"/>
    <w:basedOn w:val="DefaultParagraphFont"/>
    <w:uiPriority w:val="99"/>
    <w:semiHidden/>
    <w:unhideWhenUsed/>
    <w:rsid w:val="007E03A9"/>
    <w:rPr>
      <w:sz w:val="16"/>
      <w:szCs w:val="16"/>
    </w:rPr>
  </w:style>
  <w:style w:type="paragraph" w:styleId="CommentText">
    <w:name w:val="annotation text"/>
    <w:basedOn w:val="Normal"/>
    <w:link w:val="CommentTextChar"/>
    <w:uiPriority w:val="99"/>
    <w:semiHidden/>
    <w:unhideWhenUsed/>
    <w:rsid w:val="007E03A9"/>
    <w:rPr>
      <w:sz w:val="20"/>
      <w:szCs w:val="20"/>
    </w:rPr>
  </w:style>
  <w:style w:type="character" w:customStyle="1" w:styleId="CommentTextChar">
    <w:name w:val="Comment Text Char"/>
    <w:basedOn w:val="DefaultParagraphFont"/>
    <w:link w:val="CommentText"/>
    <w:uiPriority w:val="99"/>
    <w:semiHidden/>
    <w:rsid w:val="007E03A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E03A9"/>
    <w:rPr>
      <w:b/>
      <w:bCs/>
    </w:rPr>
  </w:style>
  <w:style w:type="character" w:customStyle="1" w:styleId="CommentSubjectChar">
    <w:name w:val="Comment Subject Char"/>
    <w:basedOn w:val="CommentTextChar"/>
    <w:link w:val="CommentSubject"/>
    <w:uiPriority w:val="99"/>
    <w:semiHidden/>
    <w:rsid w:val="007E03A9"/>
    <w:rPr>
      <w:rFonts w:ascii="Arial" w:eastAsia="Arial" w:hAnsi="Arial" w:cs="Arial"/>
      <w:b/>
      <w:bCs/>
      <w:sz w:val="20"/>
      <w:szCs w:val="20"/>
    </w:rPr>
  </w:style>
  <w:style w:type="paragraph" w:styleId="BalloonText">
    <w:name w:val="Balloon Text"/>
    <w:basedOn w:val="Normal"/>
    <w:link w:val="BalloonTextChar"/>
    <w:uiPriority w:val="99"/>
    <w:semiHidden/>
    <w:unhideWhenUsed/>
    <w:rsid w:val="007E0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3A9"/>
    <w:rPr>
      <w:rFonts w:ascii="Segoe UI" w:eastAsia="Arial" w:hAnsi="Segoe UI" w:cs="Segoe UI"/>
      <w:sz w:val="18"/>
      <w:szCs w:val="18"/>
    </w:rPr>
  </w:style>
  <w:style w:type="character" w:customStyle="1" w:styleId="Heading7Char">
    <w:name w:val="Heading 7 Char"/>
    <w:basedOn w:val="DefaultParagraphFont"/>
    <w:link w:val="Heading7"/>
    <w:uiPriority w:val="9"/>
    <w:rsid w:val="00807DC4"/>
    <w:rPr>
      <w:rFonts w:asciiTheme="majorHAnsi" w:eastAsiaTheme="majorEastAsia" w:hAnsiTheme="majorHAnsi" w:cstheme="majorBidi"/>
      <w:i/>
      <w:iCs/>
      <w:color w:val="1F3763" w:themeColor="accent1" w:themeShade="7F"/>
      <w:sz w:val="22"/>
      <w:szCs w:val="22"/>
    </w:rPr>
  </w:style>
  <w:style w:type="character" w:customStyle="1" w:styleId="UnresolvedMention1">
    <w:name w:val="Unresolved Mention1"/>
    <w:basedOn w:val="DefaultParagraphFont"/>
    <w:uiPriority w:val="99"/>
    <w:semiHidden/>
    <w:unhideWhenUsed/>
    <w:rsid w:val="001E5C7B"/>
    <w:rPr>
      <w:color w:val="605E5C"/>
      <w:shd w:val="clear" w:color="auto" w:fill="E1DFDD"/>
    </w:rPr>
  </w:style>
  <w:style w:type="character" w:customStyle="1" w:styleId="dirty5">
    <w:name w:val="dirty5"/>
    <w:basedOn w:val="DefaultParagraphFont"/>
    <w:rsid w:val="00F45DAD"/>
  </w:style>
  <w:style w:type="character" w:customStyle="1" w:styleId="caps4">
    <w:name w:val="caps4"/>
    <w:basedOn w:val="DefaultParagraphFont"/>
    <w:rsid w:val="00F45DAD"/>
  </w:style>
  <w:style w:type="character" w:styleId="UnresolvedMention">
    <w:name w:val="Unresolved Mention"/>
    <w:basedOn w:val="DefaultParagraphFont"/>
    <w:uiPriority w:val="99"/>
    <w:semiHidden/>
    <w:unhideWhenUsed/>
    <w:rsid w:val="00683F6E"/>
    <w:rPr>
      <w:color w:val="605E5C"/>
      <w:shd w:val="clear" w:color="auto" w:fill="E1DFDD"/>
    </w:rPr>
  </w:style>
  <w:style w:type="paragraph" w:styleId="Revision">
    <w:name w:val="Revision"/>
    <w:hidden/>
    <w:uiPriority w:val="99"/>
    <w:semiHidden/>
    <w:rsid w:val="0026016C"/>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55965">
      <w:bodyDiv w:val="1"/>
      <w:marLeft w:val="0"/>
      <w:marRight w:val="0"/>
      <w:marTop w:val="0"/>
      <w:marBottom w:val="0"/>
      <w:divBdr>
        <w:top w:val="none" w:sz="0" w:space="0" w:color="auto"/>
        <w:left w:val="none" w:sz="0" w:space="0" w:color="auto"/>
        <w:bottom w:val="none" w:sz="0" w:space="0" w:color="auto"/>
        <w:right w:val="none" w:sz="0" w:space="0" w:color="auto"/>
      </w:divBdr>
    </w:div>
    <w:div w:id="500240633">
      <w:bodyDiv w:val="1"/>
      <w:marLeft w:val="0"/>
      <w:marRight w:val="0"/>
      <w:marTop w:val="0"/>
      <w:marBottom w:val="0"/>
      <w:divBdr>
        <w:top w:val="none" w:sz="0" w:space="0" w:color="auto"/>
        <w:left w:val="none" w:sz="0" w:space="0" w:color="auto"/>
        <w:bottom w:val="none" w:sz="0" w:space="0" w:color="auto"/>
        <w:right w:val="none" w:sz="0" w:space="0" w:color="auto"/>
      </w:divBdr>
    </w:div>
    <w:div w:id="767117499">
      <w:bodyDiv w:val="1"/>
      <w:marLeft w:val="0"/>
      <w:marRight w:val="0"/>
      <w:marTop w:val="0"/>
      <w:marBottom w:val="0"/>
      <w:divBdr>
        <w:top w:val="none" w:sz="0" w:space="0" w:color="auto"/>
        <w:left w:val="none" w:sz="0" w:space="0" w:color="auto"/>
        <w:bottom w:val="none" w:sz="0" w:space="0" w:color="auto"/>
        <w:right w:val="none" w:sz="0" w:space="0" w:color="auto"/>
      </w:divBdr>
    </w:div>
    <w:div w:id="1069036461">
      <w:bodyDiv w:val="1"/>
      <w:marLeft w:val="0"/>
      <w:marRight w:val="0"/>
      <w:marTop w:val="0"/>
      <w:marBottom w:val="0"/>
      <w:divBdr>
        <w:top w:val="none" w:sz="0" w:space="0" w:color="auto"/>
        <w:left w:val="none" w:sz="0" w:space="0" w:color="auto"/>
        <w:bottom w:val="none" w:sz="0" w:space="0" w:color="auto"/>
        <w:right w:val="none" w:sz="0" w:space="0" w:color="auto"/>
      </w:divBdr>
    </w:div>
    <w:div w:id="1078749881">
      <w:bodyDiv w:val="1"/>
      <w:marLeft w:val="0"/>
      <w:marRight w:val="0"/>
      <w:marTop w:val="0"/>
      <w:marBottom w:val="0"/>
      <w:divBdr>
        <w:top w:val="none" w:sz="0" w:space="0" w:color="auto"/>
        <w:left w:val="none" w:sz="0" w:space="0" w:color="auto"/>
        <w:bottom w:val="none" w:sz="0" w:space="0" w:color="auto"/>
        <w:right w:val="none" w:sz="0" w:space="0" w:color="auto"/>
      </w:divBdr>
      <w:divsChild>
        <w:div w:id="137262123">
          <w:marLeft w:val="0"/>
          <w:marRight w:val="0"/>
          <w:marTop w:val="0"/>
          <w:marBottom w:val="0"/>
          <w:divBdr>
            <w:top w:val="none" w:sz="0" w:space="0" w:color="auto"/>
            <w:left w:val="none" w:sz="0" w:space="0" w:color="auto"/>
            <w:bottom w:val="none" w:sz="0" w:space="0" w:color="auto"/>
            <w:right w:val="none" w:sz="0" w:space="0" w:color="auto"/>
          </w:divBdr>
          <w:divsChild>
            <w:div w:id="1718967229">
              <w:marLeft w:val="0"/>
              <w:marRight w:val="0"/>
              <w:marTop w:val="0"/>
              <w:marBottom w:val="0"/>
              <w:divBdr>
                <w:top w:val="none" w:sz="0" w:space="0" w:color="auto"/>
                <w:left w:val="none" w:sz="0" w:space="0" w:color="auto"/>
                <w:bottom w:val="none" w:sz="0" w:space="0" w:color="auto"/>
                <w:right w:val="none" w:sz="0" w:space="0" w:color="auto"/>
              </w:divBdr>
              <w:divsChild>
                <w:div w:id="998459466">
                  <w:marLeft w:val="0"/>
                  <w:marRight w:val="0"/>
                  <w:marTop w:val="0"/>
                  <w:marBottom w:val="0"/>
                  <w:divBdr>
                    <w:top w:val="none" w:sz="0" w:space="0" w:color="auto"/>
                    <w:left w:val="none" w:sz="0" w:space="0" w:color="auto"/>
                    <w:bottom w:val="none" w:sz="0" w:space="0" w:color="auto"/>
                    <w:right w:val="none" w:sz="0" w:space="0" w:color="auto"/>
                  </w:divBdr>
                  <w:divsChild>
                    <w:div w:id="123695157">
                      <w:marLeft w:val="-225"/>
                      <w:marRight w:val="-225"/>
                      <w:marTop w:val="0"/>
                      <w:marBottom w:val="0"/>
                      <w:divBdr>
                        <w:top w:val="none" w:sz="0" w:space="0" w:color="auto"/>
                        <w:left w:val="none" w:sz="0" w:space="0" w:color="auto"/>
                        <w:bottom w:val="none" w:sz="0" w:space="0" w:color="auto"/>
                        <w:right w:val="none" w:sz="0" w:space="0" w:color="auto"/>
                      </w:divBdr>
                      <w:divsChild>
                        <w:div w:id="4345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4942">
      <w:bodyDiv w:val="1"/>
      <w:marLeft w:val="0"/>
      <w:marRight w:val="0"/>
      <w:marTop w:val="0"/>
      <w:marBottom w:val="0"/>
      <w:divBdr>
        <w:top w:val="none" w:sz="0" w:space="0" w:color="auto"/>
        <w:left w:val="none" w:sz="0" w:space="0" w:color="auto"/>
        <w:bottom w:val="none" w:sz="0" w:space="0" w:color="auto"/>
        <w:right w:val="none" w:sz="0" w:space="0" w:color="auto"/>
      </w:divBdr>
      <w:divsChild>
        <w:div w:id="72509349">
          <w:marLeft w:val="0"/>
          <w:marRight w:val="0"/>
          <w:marTop w:val="0"/>
          <w:marBottom w:val="0"/>
          <w:divBdr>
            <w:top w:val="none" w:sz="0" w:space="0" w:color="auto"/>
            <w:left w:val="none" w:sz="0" w:space="0" w:color="auto"/>
            <w:bottom w:val="none" w:sz="0" w:space="0" w:color="auto"/>
            <w:right w:val="none" w:sz="0" w:space="0" w:color="auto"/>
          </w:divBdr>
          <w:divsChild>
            <w:div w:id="41756581">
              <w:marLeft w:val="0"/>
              <w:marRight w:val="0"/>
              <w:marTop w:val="0"/>
              <w:marBottom w:val="0"/>
              <w:divBdr>
                <w:top w:val="none" w:sz="0" w:space="0" w:color="auto"/>
                <w:left w:val="none" w:sz="0" w:space="0" w:color="auto"/>
                <w:bottom w:val="none" w:sz="0" w:space="0" w:color="auto"/>
                <w:right w:val="none" w:sz="0" w:space="0" w:color="auto"/>
              </w:divBdr>
              <w:divsChild>
                <w:div w:id="1668361519">
                  <w:marLeft w:val="0"/>
                  <w:marRight w:val="0"/>
                  <w:marTop w:val="0"/>
                  <w:marBottom w:val="0"/>
                  <w:divBdr>
                    <w:top w:val="none" w:sz="0" w:space="0" w:color="auto"/>
                    <w:left w:val="none" w:sz="0" w:space="0" w:color="auto"/>
                    <w:bottom w:val="none" w:sz="0" w:space="0" w:color="auto"/>
                    <w:right w:val="none" w:sz="0" w:space="0" w:color="auto"/>
                  </w:divBdr>
                  <w:divsChild>
                    <w:div w:id="203753465">
                      <w:marLeft w:val="-225"/>
                      <w:marRight w:val="-225"/>
                      <w:marTop w:val="0"/>
                      <w:marBottom w:val="0"/>
                      <w:divBdr>
                        <w:top w:val="none" w:sz="0" w:space="0" w:color="auto"/>
                        <w:left w:val="none" w:sz="0" w:space="0" w:color="auto"/>
                        <w:bottom w:val="none" w:sz="0" w:space="0" w:color="auto"/>
                        <w:right w:val="none" w:sz="0" w:space="0" w:color="auto"/>
                      </w:divBdr>
                      <w:divsChild>
                        <w:div w:id="10247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706669">
      <w:bodyDiv w:val="1"/>
      <w:marLeft w:val="0"/>
      <w:marRight w:val="0"/>
      <w:marTop w:val="0"/>
      <w:marBottom w:val="0"/>
      <w:divBdr>
        <w:top w:val="none" w:sz="0" w:space="0" w:color="auto"/>
        <w:left w:val="none" w:sz="0" w:space="0" w:color="auto"/>
        <w:bottom w:val="none" w:sz="0" w:space="0" w:color="auto"/>
        <w:right w:val="none" w:sz="0" w:space="0" w:color="auto"/>
      </w:divBdr>
    </w:div>
    <w:div w:id="1376543053">
      <w:bodyDiv w:val="1"/>
      <w:marLeft w:val="0"/>
      <w:marRight w:val="0"/>
      <w:marTop w:val="0"/>
      <w:marBottom w:val="0"/>
      <w:divBdr>
        <w:top w:val="none" w:sz="0" w:space="0" w:color="auto"/>
        <w:left w:val="none" w:sz="0" w:space="0" w:color="auto"/>
        <w:bottom w:val="none" w:sz="0" w:space="0" w:color="auto"/>
        <w:right w:val="none" w:sz="0" w:space="0" w:color="auto"/>
      </w:divBdr>
    </w:div>
    <w:div w:id="1667005171">
      <w:bodyDiv w:val="1"/>
      <w:marLeft w:val="0"/>
      <w:marRight w:val="0"/>
      <w:marTop w:val="0"/>
      <w:marBottom w:val="0"/>
      <w:divBdr>
        <w:top w:val="none" w:sz="0" w:space="0" w:color="auto"/>
        <w:left w:val="none" w:sz="0" w:space="0" w:color="auto"/>
        <w:bottom w:val="none" w:sz="0" w:space="0" w:color="auto"/>
        <w:right w:val="none" w:sz="0" w:space="0" w:color="auto"/>
      </w:divBdr>
    </w:div>
    <w:div w:id="207389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DD1031BCFC25439362CBE97CDAD242" ma:contentTypeVersion="15" ma:contentTypeDescription="Create a new document." ma:contentTypeScope="" ma:versionID="6ccd1d2b3a98584127e6fc4743cd0525">
  <xsd:schema xmlns:xsd="http://www.w3.org/2001/XMLSchema" xmlns:xs="http://www.w3.org/2001/XMLSchema" xmlns:p="http://schemas.microsoft.com/office/2006/metadata/properties" xmlns:ns1="http://schemas.microsoft.com/sharepoint/v3" xmlns:ns3="dd8454ba-ec71-4b0d-a0b8-bd3076a6c001" xmlns:ns4="0992b72a-0908-4abb-b7ad-b71b65e936d6" targetNamespace="http://schemas.microsoft.com/office/2006/metadata/properties" ma:root="true" ma:fieldsID="40b55a8f4754271fc356fedf8894c28f" ns1:_="" ns3:_="" ns4:_="">
    <xsd:import namespace="http://schemas.microsoft.com/sharepoint/v3"/>
    <xsd:import namespace="dd8454ba-ec71-4b0d-a0b8-bd3076a6c001"/>
    <xsd:import namespace="0992b72a-0908-4abb-b7ad-b71b65e936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454ba-ec71-4b0d-a0b8-bd3076a6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2b72a-0908-4abb-b7ad-b71b65e936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E514B-05CC-4E7D-92E0-C96859AC2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8454ba-ec71-4b0d-a0b8-bd3076a6c001"/>
    <ds:schemaRef ds:uri="0992b72a-0908-4abb-b7ad-b71b65e93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91D09-C8D3-475F-AD40-20DE3A32D6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2D48A2A-4C43-4C34-8962-D14F8BF47248}">
  <ds:schemaRefs>
    <ds:schemaRef ds:uri="http://schemas.microsoft.com/sharepoint/v3/contenttype/forms"/>
  </ds:schemaRefs>
</ds:datastoreItem>
</file>

<file path=customXml/itemProps4.xml><?xml version="1.0" encoding="utf-8"?>
<ds:datastoreItem xmlns:ds="http://schemas.openxmlformats.org/officeDocument/2006/customXml" ds:itemID="{C880C88F-911E-433A-ADDB-3C477DFD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6579</Words>
  <Characters>37505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Lauer, Mark</dc:creator>
  <cp:keywords/>
  <dc:description/>
  <cp:lastModifiedBy>Ferrell, Deb</cp:lastModifiedBy>
  <cp:revision>7</cp:revision>
  <cp:lastPrinted>2020-01-15T21:28:00Z</cp:lastPrinted>
  <dcterms:created xsi:type="dcterms:W3CDTF">2020-01-30T00:13:00Z</dcterms:created>
  <dcterms:modified xsi:type="dcterms:W3CDTF">2020-01-30T00:16:00Z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0x010100C7DD1031BCFC25439362CBE97CDAD242</vt:lpwstr>
  </property>
</Properties>
</file>